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5C4" w:rsidRDefault="003025C4" w:rsidP="00972C28">
      <w:pPr>
        <w:suppressAutoHyphens/>
        <w:jc w:val="center"/>
        <w:rPr>
          <w:del w:id="0" w:author="2016" w:date="2015-10-23T10:46:00Z"/>
          <w:rFonts w:ascii="Arial" w:hAnsi="Arial"/>
          <w:b/>
          <w:szCs w:val="24"/>
        </w:rPr>
      </w:pPr>
    </w:p>
    <w:p w:rsidR="000F24AD" w:rsidRPr="00200F8F" w:rsidRDefault="000F24AD" w:rsidP="00972C28">
      <w:pPr>
        <w:suppressAutoHyphens/>
        <w:jc w:val="center"/>
        <w:rPr>
          <w:rFonts w:ascii="Arial" w:hAnsi="Arial"/>
          <w:b/>
          <w:szCs w:val="24"/>
        </w:rPr>
      </w:pPr>
      <w:r w:rsidRPr="00200F8F">
        <w:rPr>
          <w:rFonts w:ascii="Arial" w:hAnsi="Arial"/>
          <w:b/>
          <w:szCs w:val="24"/>
        </w:rPr>
        <w:t>MINIMUM STANDARD DETAIL REQUIREMENTS FOR</w:t>
      </w:r>
    </w:p>
    <w:p w:rsidR="000F24AD" w:rsidRPr="00200F8F" w:rsidRDefault="000F24AD" w:rsidP="00DF5AA0">
      <w:pPr>
        <w:suppressAutoHyphens/>
        <w:jc w:val="center"/>
        <w:rPr>
          <w:rFonts w:ascii="Arial" w:hAnsi="Arial"/>
          <w:b/>
          <w:szCs w:val="24"/>
        </w:rPr>
      </w:pPr>
      <w:r w:rsidRPr="00200F8F">
        <w:rPr>
          <w:rFonts w:ascii="Arial" w:hAnsi="Arial"/>
          <w:b/>
          <w:szCs w:val="24"/>
        </w:rPr>
        <w:t>ALTA</w:t>
      </w:r>
      <w:r w:rsidR="004C3B50" w:rsidRPr="00200F8F">
        <w:rPr>
          <w:rFonts w:ascii="Arial" w:hAnsi="Arial"/>
          <w:b/>
          <w:szCs w:val="24"/>
        </w:rPr>
        <w:t>/</w:t>
      </w:r>
      <w:del w:id="1" w:author="2016" w:date="2015-10-23T10:46:00Z">
        <w:r w:rsidR="004C3B50" w:rsidRPr="00045C2D">
          <w:rPr>
            <w:rFonts w:ascii="Arial" w:hAnsi="Arial"/>
            <w:b/>
            <w:szCs w:val="24"/>
          </w:rPr>
          <w:delText>ACSM</w:delText>
        </w:r>
      </w:del>
      <w:ins w:id="2" w:author="2016" w:date="2015-10-23T10:46:00Z">
        <w:r w:rsidR="00BA411A" w:rsidRPr="00200F8F">
          <w:rPr>
            <w:rFonts w:ascii="Arial" w:hAnsi="Arial"/>
            <w:b/>
            <w:szCs w:val="24"/>
          </w:rPr>
          <w:t>NSPS</w:t>
        </w:r>
      </w:ins>
      <w:r w:rsidRPr="00200F8F">
        <w:rPr>
          <w:rFonts w:ascii="Arial" w:hAnsi="Arial"/>
          <w:b/>
          <w:szCs w:val="24"/>
        </w:rPr>
        <w:t xml:space="preserve"> LAND TITLE SURVEYS</w:t>
      </w:r>
    </w:p>
    <w:p w:rsidR="00AA0A8A" w:rsidRPr="00200F8F" w:rsidRDefault="00AA0A8A" w:rsidP="00DF5AA0">
      <w:pPr>
        <w:suppressAutoHyphens/>
        <w:jc w:val="center"/>
        <w:rPr>
          <w:rFonts w:ascii="Arial" w:hAnsi="Arial"/>
          <w:i/>
          <w:sz w:val="18"/>
          <w:szCs w:val="18"/>
        </w:rPr>
      </w:pPr>
      <w:r w:rsidRPr="00200F8F">
        <w:rPr>
          <w:rFonts w:ascii="Arial" w:hAnsi="Arial"/>
          <w:i/>
          <w:szCs w:val="24"/>
        </w:rPr>
        <w:t xml:space="preserve">(Effective February 23, </w:t>
      </w:r>
      <w:del w:id="3" w:author="2016" w:date="2015-10-23T10:46:00Z">
        <w:r w:rsidRPr="00AA0A8A">
          <w:rPr>
            <w:rFonts w:ascii="Arial" w:hAnsi="Arial"/>
            <w:i/>
            <w:szCs w:val="24"/>
          </w:rPr>
          <w:delText>2011</w:delText>
        </w:r>
      </w:del>
      <w:ins w:id="4" w:author="2016" w:date="2015-10-23T10:46:00Z">
        <w:r w:rsidRPr="00200F8F">
          <w:rPr>
            <w:rFonts w:ascii="Arial" w:hAnsi="Arial"/>
            <w:i/>
            <w:szCs w:val="24"/>
          </w:rPr>
          <w:t>201</w:t>
        </w:r>
        <w:r w:rsidR="00E5294E" w:rsidRPr="00200F8F">
          <w:rPr>
            <w:rFonts w:ascii="Arial" w:hAnsi="Arial"/>
            <w:i/>
            <w:szCs w:val="24"/>
          </w:rPr>
          <w:t>6</w:t>
        </w:r>
      </w:ins>
      <w:r w:rsidRPr="00200F8F">
        <w:rPr>
          <w:rFonts w:ascii="Arial" w:hAnsi="Arial"/>
          <w:i/>
          <w:szCs w:val="24"/>
        </w:rPr>
        <w:t>)</w:t>
      </w:r>
    </w:p>
    <w:p w:rsidR="003025C4" w:rsidRPr="00200F8F" w:rsidRDefault="003025C4" w:rsidP="003025C4">
      <w:pPr>
        <w:tabs>
          <w:tab w:val="left" w:pos="-720"/>
        </w:tabs>
        <w:suppressAutoHyphens/>
        <w:rPr>
          <w:ins w:id="5" w:author="2016" w:date="2015-10-23T10:46:00Z"/>
          <w:rFonts w:ascii="Arial" w:hAnsi="Arial" w:cs="Arial"/>
          <w:sz w:val="20"/>
        </w:rPr>
      </w:pPr>
    </w:p>
    <w:p w:rsidR="00450745" w:rsidRPr="00450745" w:rsidRDefault="00450745" w:rsidP="00450745">
      <w:pPr>
        <w:ind w:left="720" w:right="576"/>
        <w:rPr>
          <w:ins w:id="6" w:author="2016" w:date="2015-10-23T10:46:00Z"/>
          <w:rFonts w:ascii="Arial" w:hAnsi="Arial" w:cs="Arial"/>
          <w:i/>
          <w:snapToGrid/>
          <w:sz w:val="20"/>
        </w:rPr>
      </w:pPr>
      <w:ins w:id="7" w:author="2016" w:date="2015-10-23T10:46:00Z">
        <w:r w:rsidRPr="00450745">
          <w:rPr>
            <w:rFonts w:ascii="Arial" w:hAnsi="Arial" w:cs="Arial"/>
            <w:b/>
            <w:i/>
            <w:sz w:val="20"/>
          </w:rPr>
          <w:t xml:space="preserve">NOTE </w:t>
        </w:r>
        <w:r w:rsidRPr="00450745">
          <w:rPr>
            <w:rFonts w:ascii="Arial" w:hAnsi="Arial" w:cs="Arial"/>
            <w:i/>
            <w:sz w:val="20"/>
          </w:rPr>
          <w:t xml:space="preserve">- Attention is directed to the fact that </w:t>
        </w:r>
        <w:r>
          <w:rPr>
            <w:rFonts w:ascii="Arial" w:hAnsi="Arial" w:cs="Arial"/>
            <w:i/>
            <w:sz w:val="20"/>
          </w:rPr>
          <w:t>the National Society of Professional Surveyors, Inc. (</w:t>
        </w:r>
        <w:r w:rsidRPr="00450745">
          <w:rPr>
            <w:rFonts w:ascii="Arial" w:hAnsi="Arial" w:cs="Arial"/>
            <w:i/>
            <w:sz w:val="20"/>
          </w:rPr>
          <w:t>NSPS</w:t>
        </w:r>
        <w:r>
          <w:rPr>
            <w:rFonts w:ascii="Arial" w:hAnsi="Arial" w:cs="Arial"/>
            <w:i/>
            <w:sz w:val="20"/>
          </w:rPr>
          <w:t>)</w:t>
        </w:r>
        <w:r w:rsidRPr="00450745">
          <w:rPr>
            <w:rFonts w:ascii="Arial" w:hAnsi="Arial" w:cs="Arial"/>
            <w:i/>
            <w:sz w:val="20"/>
          </w:rPr>
          <w:t xml:space="preserve"> is the legal successor organization to the American Congress on Surveying and Mapping (ACSM) and that these 2016 Minimum Standard Detail Requirements for ALTA/NSPS Land Title Surveys are the next version of the former Minimum Standard Detail Requirements for ALTA/ACSM Land Title Surveys.</w:t>
        </w:r>
      </w:ins>
    </w:p>
    <w:p w:rsidR="00450745" w:rsidRPr="00200F8F" w:rsidRDefault="00450745" w:rsidP="00450745">
      <w:pPr>
        <w:rPr>
          <w:rFonts w:ascii="Arial" w:hAnsi="Arial" w:cs="Arial"/>
          <w:sz w:val="20"/>
        </w:rPr>
      </w:pPr>
    </w:p>
    <w:p w:rsidR="003025C4" w:rsidRPr="00200F8F" w:rsidRDefault="003025C4" w:rsidP="003025C4">
      <w:pPr>
        <w:tabs>
          <w:tab w:val="left" w:pos="-720"/>
        </w:tabs>
        <w:suppressAutoHyphens/>
        <w:rPr>
          <w:rFonts w:ascii="Arial" w:hAnsi="Arial" w:cs="Arial"/>
          <w:sz w:val="20"/>
        </w:rPr>
      </w:pPr>
    </w:p>
    <w:p w:rsidR="00522C40" w:rsidRPr="00200F8F" w:rsidRDefault="00972C28" w:rsidP="00E73B28">
      <w:pPr>
        <w:numPr>
          <w:ilvl w:val="0"/>
          <w:numId w:val="8"/>
        </w:numPr>
        <w:tabs>
          <w:tab w:val="left" w:pos="-720"/>
        </w:tabs>
        <w:suppressAutoHyphens/>
        <w:ind w:left="0" w:firstLine="0"/>
        <w:rPr>
          <w:rFonts w:ascii="Arial" w:hAnsi="Arial" w:cs="Arial"/>
          <w:sz w:val="20"/>
        </w:rPr>
      </w:pPr>
      <w:r w:rsidRPr="00200F8F">
        <w:rPr>
          <w:rFonts w:ascii="Arial" w:hAnsi="Arial" w:cs="Arial"/>
          <w:b/>
          <w:sz w:val="20"/>
          <w:u w:val="single"/>
        </w:rPr>
        <w:t>Purpose</w:t>
      </w:r>
      <w:r w:rsidR="00E73B28" w:rsidRPr="00200F8F">
        <w:rPr>
          <w:rFonts w:ascii="Arial" w:hAnsi="Arial" w:cs="Arial"/>
          <w:b/>
          <w:sz w:val="20"/>
        </w:rPr>
        <w:t xml:space="preserve"> - </w:t>
      </w:r>
      <w:r w:rsidR="00675DC0" w:rsidRPr="00200F8F">
        <w:rPr>
          <w:rFonts w:ascii="Arial" w:hAnsi="Arial" w:cs="Arial"/>
          <w:sz w:val="20"/>
        </w:rPr>
        <w:t>M</w:t>
      </w:r>
      <w:r w:rsidR="000F24AD" w:rsidRPr="00200F8F">
        <w:rPr>
          <w:rFonts w:ascii="Arial" w:hAnsi="Arial" w:cs="Arial"/>
          <w:sz w:val="20"/>
        </w:rPr>
        <w:t>embers of the American Land Title Association</w:t>
      </w:r>
      <w:ins w:id="8" w:author="2016" w:date="2015-10-23T10:46:00Z">
        <w:r w:rsidR="00CA6EAA">
          <w:rPr>
            <w:rFonts w:ascii="Arial" w:hAnsi="Arial" w:cs="Arial"/>
            <w:sz w:val="20"/>
          </w:rPr>
          <w:t>®</w:t>
        </w:r>
      </w:ins>
      <w:r w:rsidR="000F24AD" w:rsidRPr="00200F8F">
        <w:rPr>
          <w:rFonts w:ascii="Arial" w:hAnsi="Arial" w:cs="Arial"/>
          <w:sz w:val="20"/>
        </w:rPr>
        <w:t xml:space="preserve"> (ALTA</w:t>
      </w:r>
      <w:del w:id="9" w:author="2016" w:date="2015-10-23T10:46:00Z">
        <w:r w:rsidR="000F24AD" w:rsidRPr="003025C4">
          <w:rPr>
            <w:rFonts w:ascii="Arial" w:hAnsi="Arial" w:cs="Arial"/>
            <w:sz w:val="20"/>
          </w:rPr>
          <w:delText>)</w:delText>
        </w:r>
      </w:del>
      <w:ins w:id="10" w:author="2016" w:date="2015-10-23T10:46:00Z">
        <w:r w:rsidR="00CA6EAA">
          <w:rPr>
            <w:rFonts w:ascii="Arial" w:hAnsi="Arial" w:cs="Arial"/>
            <w:sz w:val="20"/>
          </w:rPr>
          <w:t>®</w:t>
        </w:r>
        <w:r w:rsidR="000F24AD" w:rsidRPr="00200F8F">
          <w:rPr>
            <w:rFonts w:ascii="Arial" w:hAnsi="Arial" w:cs="Arial"/>
            <w:sz w:val="20"/>
          </w:rPr>
          <w:t>)</w:t>
        </w:r>
      </w:ins>
      <w:r w:rsidR="000F24AD" w:rsidRPr="00200F8F">
        <w:rPr>
          <w:rFonts w:ascii="Arial" w:hAnsi="Arial" w:cs="Arial"/>
          <w:sz w:val="20"/>
        </w:rPr>
        <w:t xml:space="preserve"> have specific needs, </w:t>
      </w:r>
      <w:r w:rsidR="0050099C" w:rsidRPr="00200F8F">
        <w:rPr>
          <w:rFonts w:ascii="Arial" w:hAnsi="Arial" w:cs="Arial"/>
          <w:sz w:val="20"/>
        </w:rPr>
        <w:t xml:space="preserve">unique </w:t>
      </w:r>
      <w:r w:rsidR="000F24AD" w:rsidRPr="00200F8F">
        <w:rPr>
          <w:rFonts w:ascii="Arial" w:hAnsi="Arial" w:cs="Arial"/>
          <w:sz w:val="20"/>
        </w:rPr>
        <w:t xml:space="preserve">to title insurance matters, </w:t>
      </w:r>
      <w:r w:rsidRPr="00200F8F">
        <w:rPr>
          <w:rFonts w:ascii="Arial" w:hAnsi="Arial" w:cs="Arial"/>
          <w:sz w:val="20"/>
        </w:rPr>
        <w:t>when asked to insure title to land without exception as to the many matters which might be discoverable from survey and inspection</w:t>
      </w:r>
      <w:r w:rsidR="00265B0D" w:rsidRPr="00200F8F">
        <w:rPr>
          <w:rFonts w:ascii="Arial" w:hAnsi="Arial" w:cs="Arial"/>
          <w:sz w:val="20"/>
        </w:rPr>
        <w:t>,</w:t>
      </w:r>
      <w:r w:rsidRPr="00200F8F">
        <w:rPr>
          <w:rFonts w:ascii="Arial" w:hAnsi="Arial" w:cs="Arial"/>
          <w:sz w:val="20"/>
        </w:rPr>
        <w:t xml:space="preserve"> and which are not evidenced by the public records.  </w:t>
      </w:r>
    </w:p>
    <w:p w:rsidR="00653D98" w:rsidRPr="00200F8F" w:rsidRDefault="00653D98" w:rsidP="00522C40">
      <w:pPr>
        <w:tabs>
          <w:tab w:val="left" w:pos="-720"/>
        </w:tabs>
        <w:suppressAutoHyphens/>
        <w:rPr>
          <w:rFonts w:ascii="Arial" w:hAnsi="Arial" w:cs="Arial"/>
          <w:sz w:val="20"/>
        </w:rPr>
      </w:pPr>
    </w:p>
    <w:p w:rsidR="00653D98" w:rsidRPr="00200F8F" w:rsidRDefault="00653D98" w:rsidP="00653D98">
      <w:pPr>
        <w:tabs>
          <w:tab w:val="left" w:pos="-720"/>
        </w:tabs>
        <w:suppressAutoHyphens/>
        <w:rPr>
          <w:rFonts w:ascii="Arial" w:hAnsi="Arial" w:cs="Arial"/>
          <w:sz w:val="20"/>
        </w:rPr>
      </w:pPr>
      <w:r w:rsidRPr="00200F8F">
        <w:rPr>
          <w:rFonts w:ascii="Arial" w:hAnsi="Arial" w:cs="Arial"/>
          <w:sz w:val="20"/>
        </w:rPr>
        <w:t>For a survey of real property</w:t>
      </w:r>
      <w:r w:rsidR="00206EAB" w:rsidRPr="00200F8F">
        <w:rPr>
          <w:rFonts w:ascii="Arial" w:hAnsi="Arial" w:cs="Arial"/>
          <w:sz w:val="20"/>
        </w:rPr>
        <w:t>,</w:t>
      </w:r>
      <w:r w:rsidRPr="00200F8F">
        <w:rPr>
          <w:rFonts w:ascii="Arial" w:hAnsi="Arial" w:cs="Arial"/>
          <w:sz w:val="20"/>
        </w:rPr>
        <w:t xml:space="preserve"> and the plat, map or record of such survey</w:t>
      </w:r>
      <w:r w:rsidR="00206EAB" w:rsidRPr="00200F8F">
        <w:rPr>
          <w:rFonts w:ascii="Arial" w:hAnsi="Arial" w:cs="Arial"/>
          <w:sz w:val="20"/>
        </w:rPr>
        <w:t>,</w:t>
      </w:r>
      <w:r w:rsidRPr="00200F8F">
        <w:rPr>
          <w:rFonts w:ascii="Arial" w:hAnsi="Arial" w:cs="Arial"/>
          <w:sz w:val="20"/>
        </w:rPr>
        <w:t xml:space="preserve"> to be acceptable to a title insurance company for the purpose of insuring title to said real property free and clear of survey matters (except those matters disclosed by the survey and indicated on the plat or map), certain specific and pertinent information must be presented f</w:t>
      </w:r>
      <w:bookmarkStart w:id="11" w:name="_GoBack"/>
      <w:bookmarkEnd w:id="11"/>
      <w:r w:rsidRPr="00200F8F">
        <w:rPr>
          <w:rFonts w:ascii="Arial" w:hAnsi="Arial" w:cs="Arial"/>
          <w:sz w:val="20"/>
        </w:rPr>
        <w:t xml:space="preserve">or the distinct and clear understanding between the insured, </w:t>
      </w:r>
      <w:r w:rsidR="009D6D7C" w:rsidRPr="00200F8F">
        <w:rPr>
          <w:rFonts w:ascii="Arial" w:hAnsi="Arial" w:cs="Arial"/>
          <w:sz w:val="20"/>
        </w:rPr>
        <w:t xml:space="preserve">the client (if different from the insured), </w:t>
      </w:r>
      <w:r w:rsidRPr="00200F8F">
        <w:rPr>
          <w:rFonts w:ascii="Arial" w:hAnsi="Arial" w:cs="Arial"/>
          <w:sz w:val="20"/>
        </w:rPr>
        <w:t>the title insurance company (insurer), the lender</w:t>
      </w:r>
      <w:r w:rsidR="00BE7BDC" w:rsidRPr="00200F8F">
        <w:rPr>
          <w:rFonts w:ascii="Arial" w:hAnsi="Arial" w:cs="Arial"/>
          <w:sz w:val="20"/>
        </w:rPr>
        <w:t>,</w:t>
      </w:r>
      <w:r w:rsidRPr="00200F8F">
        <w:rPr>
          <w:rFonts w:ascii="Arial" w:hAnsi="Arial" w:cs="Arial"/>
          <w:sz w:val="20"/>
        </w:rPr>
        <w:t xml:space="preserve"> and the </w:t>
      </w:r>
      <w:r w:rsidR="0087617E" w:rsidRPr="00200F8F">
        <w:rPr>
          <w:rFonts w:ascii="Arial" w:hAnsi="Arial" w:cs="Arial"/>
          <w:sz w:val="20"/>
        </w:rPr>
        <w:t>su</w:t>
      </w:r>
      <w:r w:rsidR="00255D6B" w:rsidRPr="00200F8F">
        <w:rPr>
          <w:rFonts w:ascii="Arial" w:hAnsi="Arial" w:cs="Arial"/>
          <w:sz w:val="20"/>
        </w:rPr>
        <w:t>rveyor</w:t>
      </w:r>
      <w:r w:rsidR="00206EAB" w:rsidRPr="00200F8F">
        <w:rPr>
          <w:rFonts w:ascii="Arial" w:hAnsi="Arial" w:cs="Arial"/>
          <w:sz w:val="20"/>
        </w:rPr>
        <w:t xml:space="preserve"> </w:t>
      </w:r>
      <w:r w:rsidRPr="00200F8F">
        <w:rPr>
          <w:rFonts w:ascii="Arial" w:hAnsi="Arial" w:cs="Arial"/>
          <w:sz w:val="20"/>
        </w:rPr>
        <w:t>professionally responsible for the survey.</w:t>
      </w:r>
    </w:p>
    <w:p w:rsidR="00653D98" w:rsidRPr="00200F8F" w:rsidRDefault="00653D98" w:rsidP="00653D98">
      <w:pPr>
        <w:tabs>
          <w:tab w:val="left" w:pos="-720"/>
        </w:tabs>
        <w:suppressAutoHyphens/>
        <w:rPr>
          <w:rFonts w:ascii="Arial" w:hAnsi="Arial" w:cs="Arial"/>
          <w:sz w:val="20"/>
          <w:u w:val="single"/>
        </w:rPr>
      </w:pPr>
    </w:p>
    <w:p w:rsidR="00083366" w:rsidRDefault="00653D98" w:rsidP="007C36F6">
      <w:pPr>
        <w:rPr>
          <w:rFonts w:ascii="Arial" w:hAnsi="Arial" w:cs="Arial"/>
          <w:b/>
          <w:noProof/>
          <w:sz w:val="20"/>
          <w:u w:val="single"/>
        </w:rPr>
      </w:pPr>
      <w:r w:rsidRPr="00200F8F">
        <w:rPr>
          <w:rFonts w:ascii="Arial" w:hAnsi="Arial" w:cs="Arial"/>
          <w:sz w:val="20"/>
        </w:rPr>
        <w:t xml:space="preserve">In order to meet such needs, </w:t>
      </w:r>
      <w:r w:rsidR="005514C7" w:rsidRPr="00200F8F">
        <w:rPr>
          <w:rFonts w:ascii="Arial" w:hAnsi="Arial" w:cs="Arial"/>
          <w:sz w:val="20"/>
        </w:rPr>
        <w:t xml:space="preserve">clients, </w:t>
      </w:r>
      <w:r w:rsidR="00BE6EFC" w:rsidRPr="00200F8F">
        <w:rPr>
          <w:rFonts w:ascii="Arial" w:hAnsi="Arial" w:cs="Arial"/>
          <w:sz w:val="20"/>
        </w:rPr>
        <w:t>insurers</w:t>
      </w:r>
      <w:r w:rsidRPr="00200F8F">
        <w:rPr>
          <w:rFonts w:ascii="Arial" w:hAnsi="Arial" w:cs="Arial"/>
          <w:sz w:val="20"/>
        </w:rPr>
        <w:t xml:space="preserve">, </w:t>
      </w:r>
      <w:r w:rsidR="00BE6EFC" w:rsidRPr="00200F8F">
        <w:rPr>
          <w:rFonts w:ascii="Arial" w:hAnsi="Arial" w:cs="Arial"/>
          <w:sz w:val="20"/>
        </w:rPr>
        <w:t xml:space="preserve">insureds, and </w:t>
      </w:r>
      <w:r w:rsidRPr="00200F8F">
        <w:rPr>
          <w:rFonts w:ascii="Arial" w:hAnsi="Arial" w:cs="Arial"/>
          <w:sz w:val="20"/>
        </w:rPr>
        <w:t xml:space="preserve">lenders are entitled to rely on surveyors </w:t>
      </w:r>
      <w:r w:rsidR="00A337E9" w:rsidRPr="00200F8F">
        <w:rPr>
          <w:rFonts w:ascii="Arial" w:hAnsi="Arial" w:cs="Arial"/>
          <w:sz w:val="20"/>
        </w:rPr>
        <w:t xml:space="preserve">to </w:t>
      </w:r>
      <w:r w:rsidRPr="00200F8F">
        <w:rPr>
          <w:rFonts w:ascii="Arial" w:hAnsi="Arial" w:cs="Arial"/>
          <w:sz w:val="20"/>
        </w:rPr>
        <w:t>conduct surveys and prepar</w:t>
      </w:r>
      <w:r w:rsidR="00A337E9" w:rsidRPr="00200F8F">
        <w:rPr>
          <w:rFonts w:ascii="Arial" w:hAnsi="Arial" w:cs="Arial"/>
          <w:sz w:val="20"/>
        </w:rPr>
        <w:t xml:space="preserve">e </w:t>
      </w:r>
      <w:r w:rsidRPr="00200F8F">
        <w:rPr>
          <w:rFonts w:ascii="Arial" w:hAnsi="Arial" w:cs="Arial"/>
          <w:sz w:val="20"/>
        </w:rPr>
        <w:t>associated plats or maps that are of a professional quality and appropriately uniform, complete</w:t>
      </w:r>
      <w:ins w:id="12" w:author="2016" w:date="2015-10-23T10:46:00Z">
        <w:r w:rsidR="00450745">
          <w:rPr>
            <w:rFonts w:ascii="Arial" w:hAnsi="Arial" w:cs="Arial"/>
            <w:sz w:val="20"/>
          </w:rPr>
          <w:t>,</w:t>
        </w:r>
      </w:ins>
      <w:r w:rsidRPr="00200F8F">
        <w:rPr>
          <w:rFonts w:ascii="Arial" w:hAnsi="Arial" w:cs="Arial"/>
          <w:sz w:val="20"/>
        </w:rPr>
        <w:t xml:space="preserve"> and accurate. To that end, and in the interest</w:t>
      </w:r>
      <w:r w:rsidR="00A337E9" w:rsidRPr="00200F8F">
        <w:rPr>
          <w:rFonts w:ascii="Arial" w:hAnsi="Arial" w:cs="Arial"/>
          <w:sz w:val="20"/>
        </w:rPr>
        <w:t>s</w:t>
      </w:r>
      <w:r w:rsidRPr="00200F8F">
        <w:rPr>
          <w:rFonts w:ascii="Arial" w:hAnsi="Arial" w:cs="Arial"/>
          <w:sz w:val="20"/>
        </w:rPr>
        <w:t xml:space="preserve"> of the general public, the surveying profession, title insurers</w:t>
      </w:r>
      <w:ins w:id="13" w:author="2016" w:date="2015-10-23T10:46:00Z">
        <w:r w:rsidR="00450745">
          <w:rPr>
            <w:rFonts w:ascii="Arial" w:hAnsi="Arial" w:cs="Arial"/>
            <w:sz w:val="20"/>
          </w:rPr>
          <w:t>,</w:t>
        </w:r>
      </w:ins>
      <w:r w:rsidRPr="00200F8F">
        <w:rPr>
          <w:rFonts w:ascii="Arial" w:hAnsi="Arial" w:cs="Arial"/>
          <w:sz w:val="20"/>
        </w:rPr>
        <w:t xml:space="preserve"> and abstracters, </w:t>
      </w:r>
      <w:r w:rsidR="00353722" w:rsidRPr="00200F8F">
        <w:rPr>
          <w:rFonts w:ascii="Arial" w:hAnsi="Arial" w:cs="Arial"/>
          <w:sz w:val="20"/>
        </w:rPr>
        <w:t xml:space="preserve">the </w:t>
      </w:r>
      <w:r w:rsidRPr="00200F8F">
        <w:rPr>
          <w:rFonts w:ascii="Arial" w:hAnsi="Arial" w:cs="Arial"/>
          <w:sz w:val="20"/>
        </w:rPr>
        <w:t xml:space="preserve">ALTA and </w:t>
      </w:r>
      <w:r w:rsidR="00450745">
        <w:rPr>
          <w:rFonts w:ascii="Arial" w:hAnsi="Arial" w:cs="Arial"/>
          <w:sz w:val="20"/>
        </w:rPr>
        <w:t>t</w:t>
      </w:r>
      <w:r w:rsidRPr="00200F8F">
        <w:rPr>
          <w:rFonts w:ascii="Arial" w:hAnsi="Arial" w:cs="Arial"/>
          <w:sz w:val="20"/>
        </w:rPr>
        <w:t xml:space="preserve">he </w:t>
      </w:r>
      <w:del w:id="14" w:author="2016" w:date="2015-10-23T10:46:00Z">
        <w:r w:rsidRPr="003025C4">
          <w:rPr>
            <w:rFonts w:ascii="Arial" w:hAnsi="Arial" w:cs="Arial"/>
            <w:sz w:val="20"/>
          </w:rPr>
          <w:delText>National Society of Professional Surveyors, Inc. (</w:delText>
        </w:r>
      </w:del>
      <w:r w:rsidRPr="00200F8F">
        <w:rPr>
          <w:rFonts w:ascii="Arial" w:hAnsi="Arial" w:cs="Arial"/>
          <w:sz w:val="20"/>
        </w:rPr>
        <w:t>NSPS</w:t>
      </w:r>
      <w:del w:id="15" w:author="2016" w:date="2015-10-23T10:46:00Z">
        <w:r w:rsidRPr="003025C4">
          <w:rPr>
            <w:rFonts w:ascii="Arial" w:hAnsi="Arial" w:cs="Arial"/>
            <w:sz w:val="20"/>
          </w:rPr>
          <w:delText>)</w:delText>
        </w:r>
      </w:del>
      <w:r w:rsidRPr="00200F8F">
        <w:rPr>
          <w:rFonts w:ascii="Arial" w:hAnsi="Arial" w:cs="Arial"/>
          <w:sz w:val="20"/>
        </w:rPr>
        <w:t xml:space="preserve"> jointly promulgate the within details and criteria setting forth a minimum standard of performance for ALTA/</w:t>
      </w:r>
      <w:del w:id="16" w:author="2016" w:date="2015-10-23T10:46:00Z">
        <w:r w:rsidRPr="003025C4">
          <w:rPr>
            <w:rFonts w:ascii="Arial" w:hAnsi="Arial" w:cs="Arial"/>
            <w:sz w:val="20"/>
          </w:rPr>
          <w:delText>ACSM</w:delText>
        </w:r>
      </w:del>
      <w:ins w:id="17" w:author="2016" w:date="2015-10-23T10:46:00Z">
        <w:r w:rsidR="00E5294E" w:rsidRPr="00200F8F">
          <w:rPr>
            <w:rFonts w:ascii="Arial" w:hAnsi="Arial" w:cs="Arial"/>
            <w:sz w:val="20"/>
          </w:rPr>
          <w:t>NSPS</w:t>
        </w:r>
      </w:ins>
      <w:r w:rsidRPr="00200F8F">
        <w:rPr>
          <w:rFonts w:ascii="Arial" w:hAnsi="Arial" w:cs="Arial"/>
          <w:sz w:val="20"/>
        </w:rPr>
        <w:t xml:space="preserve"> Land Title Surveys.</w:t>
      </w:r>
      <w:r w:rsidR="0028416C" w:rsidRPr="00200F8F">
        <w:rPr>
          <w:rFonts w:ascii="Arial" w:hAnsi="Arial" w:cs="Arial"/>
          <w:sz w:val="20"/>
        </w:rPr>
        <w:t xml:space="preserve">  A complete </w:t>
      </w:r>
      <w:del w:id="18" w:author="2016" w:date="2015-10-23T10:46:00Z">
        <w:r w:rsidR="00206EAB" w:rsidRPr="003025C4">
          <w:rPr>
            <w:rFonts w:ascii="Arial" w:hAnsi="Arial" w:cs="Arial"/>
            <w:sz w:val="20"/>
          </w:rPr>
          <w:delText>2011</w:delText>
        </w:r>
      </w:del>
      <w:ins w:id="19" w:author="2016" w:date="2015-10-23T10:46:00Z">
        <w:r w:rsidR="00603446" w:rsidRPr="00200F8F">
          <w:rPr>
            <w:rFonts w:ascii="Arial" w:hAnsi="Arial" w:cs="Arial"/>
            <w:sz w:val="20"/>
          </w:rPr>
          <w:t>2016</w:t>
        </w:r>
      </w:ins>
      <w:r w:rsidR="00206EAB" w:rsidRPr="00200F8F">
        <w:rPr>
          <w:rFonts w:ascii="Arial" w:hAnsi="Arial" w:cs="Arial"/>
          <w:sz w:val="20"/>
        </w:rPr>
        <w:t xml:space="preserve"> </w:t>
      </w:r>
      <w:r w:rsidR="0028416C" w:rsidRPr="00200F8F">
        <w:rPr>
          <w:rFonts w:ascii="Arial" w:hAnsi="Arial" w:cs="Arial"/>
          <w:sz w:val="20"/>
        </w:rPr>
        <w:t>ALTA/</w:t>
      </w:r>
      <w:del w:id="20" w:author="2016" w:date="2015-10-23T10:46:00Z">
        <w:r w:rsidR="0028416C" w:rsidRPr="003025C4">
          <w:rPr>
            <w:rFonts w:ascii="Arial" w:hAnsi="Arial" w:cs="Arial"/>
            <w:sz w:val="20"/>
          </w:rPr>
          <w:delText>ACSM</w:delText>
        </w:r>
      </w:del>
      <w:ins w:id="21" w:author="2016" w:date="2015-10-23T10:46:00Z">
        <w:r w:rsidR="00E5294E" w:rsidRPr="00200F8F">
          <w:rPr>
            <w:rFonts w:ascii="Arial" w:hAnsi="Arial" w:cs="Arial"/>
            <w:sz w:val="20"/>
          </w:rPr>
          <w:t>NSPS</w:t>
        </w:r>
      </w:ins>
      <w:r w:rsidR="0028416C" w:rsidRPr="00200F8F">
        <w:rPr>
          <w:rFonts w:ascii="Arial" w:hAnsi="Arial" w:cs="Arial"/>
          <w:sz w:val="20"/>
        </w:rPr>
        <w:t xml:space="preserve"> Land Title Survey include</w:t>
      </w:r>
      <w:r w:rsidR="00693CAA" w:rsidRPr="00200F8F">
        <w:rPr>
          <w:rFonts w:ascii="Arial" w:hAnsi="Arial" w:cs="Arial"/>
          <w:sz w:val="20"/>
        </w:rPr>
        <w:t>s</w:t>
      </w:r>
      <w:del w:id="22" w:author="2016" w:date="2015-10-23T10:46:00Z">
        <w:r w:rsidR="0028416C" w:rsidRPr="003025C4">
          <w:rPr>
            <w:rFonts w:ascii="Arial" w:hAnsi="Arial" w:cs="Arial"/>
            <w:sz w:val="20"/>
          </w:rPr>
          <w:delText xml:space="preserve"> the on-site fieldwork required under Section 5 </w:delText>
        </w:r>
        <w:r w:rsidR="00CA3518" w:rsidRPr="003025C4">
          <w:rPr>
            <w:rFonts w:ascii="Arial" w:hAnsi="Arial" w:cs="Arial"/>
            <w:sz w:val="20"/>
          </w:rPr>
          <w:delText>herein</w:delText>
        </w:r>
        <w:r w:rsidR="0028416C" w:rsidRPr="003025C4">
          <w:rPr>
            <w:rFonts w:ascii="Arial" w:hAnsi="Arial" w:cs="Arial"/>
            <w:sz w:val="20"/>
          </w:rPr>
          <w:delText xml:space="preserve">, the preparation of a plat or map showing the results of the fieldwork and </w:delText>
        </w:r>
        <w:r w:rsidR="00CA3518" w:rsidRPr="003025C4">
          <w:rPr>
            <w:rFonts w:ascii="Arial" w:hAnsi="Arial" w:cs="Arial"/>
            <w:sz w:val="20"/>
          </w:rPr>
          <w:delText>its</w:delText>
        </w:r>
        <w:r w:rsidR="0028416C" w:rsidRPr="003025C4">
          <w:rPr>
            <w:rFonts w:ascii="Arial" w:hAnsi="Arial" w:cs="Arial"/>
            <w:sz w:val="20"/>
          </w:rPr>
          <w:delText xml:space="preserve"> relationship to record documents as required under Section 6 </w:delText>
        </w:r>
        <w:r w:rsidR="00CA3518" w:rsidRPr="003025C4">
          <w:rPr>
            <w:rFonts w:ascii="Arial" w:hAnsi="Arial" w:cs="Arial"/>
            <w:sz w:val="20"/>
          </w:rPr>
          <w:delText>herein</w:delText>
        </w:r>
        <w:r w:rsidR="0028416C" w:rsidRPr="003025C4">
          <w:rPr>
            <w:rFonts w:ascii="Arial" w:hAnsi="Arial" w:cs="Arial"/>
            <w:sz w:val="20"/>
          </w:rPr>
          <w:delText xml:space="preserve">, any information </w:delText>
        </w:r>
        <w:r w:rsidR="00CA3518" w:rsidRPr="003025C4">
          <w:rPr>
            <w:rFonts w:ascii="Arial" w:hAnsi="Arial" w:cs="Arial"/>
            <w:sz w:val="20"/>
          </w:rPr>
          <w:delText xml:space="preserve">in Table A herein </w:delText>
        </w:r>
        <w:r w:rsidR="0028416C" w:rsidRPr="003025C4">
          <w:rPr>
            <w:rFonts w:ascii="Arial" w:hAnsi="Arial" w:cs="Arial"/>
            <w:sz w:val="20"/>
          </w:rPr>
          <w:delText xml:space="preserve">that may have been negotiated with the </w:delText>
        </w:r>
        <w:r w:rsidR="0015208B" w:rsidRPr="003025C4">
          <w:rPr>
            <w:rFonts w:ascii="Arial" w:hAnsi="Arial" w:cs="Arial"/>
            <w:sz w:val="20"/>
          </w:rPr>
          <w:delText>client</w:delText>
        </w:r>
        <w:r w:rsidR="0028416C" w:rsidRPr="003025C4">
          <w:rPr>
            <w:rFonts w:ascii="Arial" w:hAnsi="Arial" w:cs="Arial"/>
            <w:sz w:val="20"/>
          </w:rPr>
          <w:delText xml:space="preserve">, and the certification outlined in Section 7 </w:delText>
        </w:r>
        <w:r w:rsidR="00CA3518" w:rsidRPr="003025C4">
          <w:rPr>
            <w:rFonts w:ascii="Arial" w:hAnsi="Arial" w:cs="Arial"/>
            <w:sz w:val="20"/>
          </w:rPr>
          <w:delText>herein</w:delText>
        </w:r>
        <w:r w:rsidR="0028416C" w:rsidRPr="003025C4">
          <w:rPr>
            <w:rFonts w:ascii="Arial" w:hAnsi="Arial" w:cs="Arial"/>
            <w:sz w:val="20"/>
          </w:rPr>
          <w:delText>.</w:delText>
        </w:r>
      </w:del>
      <w:ins w:id="23" w:author="2016" w:date="2015-10-23T10:46:00Z">
        <w:r w:rsidR="00083366" w:rsidRPr="00200F8F">
          <w:rPr>
            <w:rFonts w:ascii="Arial" w:hAnsi="Arial" w:cs="Arial"/>
            <w:sz w:val="20"/>
          </w:rPr>
          <w:t>:</w:t>
        </w:r>
        <w:r w:rsidR="007E2B57" w:rsidRPr="007E2B57">
          <w:rPr>
            <w:rFonts w:ascii="Arial" w:hAnsi="Arial" w:cs="Arial"/>
            <w:b/>
            <w:noProof/>
            <w:sz w:val="20"/>
            <w:u w:val="single"/>
          </w:rPr>
          <w:t xml:space="preserve"> </w:t>
        </w:r>
      </w:ins>
    </w:p>
    <w:p w:rsidR="00522C40" w:rsidRPr="003025C4" w:rsidRDefault="007C36F6" w:rsidP="007C36F6">
      <w:pPr>
        <w:rPr>
          <w:del w:id="24" w:author="2016" w:date="2015-10-23T10:46:00Z"/>
          <w:rFonts w:ascii="Arial" w:hAnsi="Arial" w:cs="Arial"/>
          <w:sz w:val="20"/>
        </w:rPr>
      </w:pPr>
      <w:del w:id="25" w:author="2016" w:date="2015-10-23T10:46:00Z">
        <w:r w:rsidRPr="003025C4">
          <w:rPr>
            <w:rFonts w:ascii="Arial" w:hAnsi="Arial" w:cs="Arial"/>
            <w:color w:val="FF0000"/>
            <w:sz w:val="20"/>
          </w:rPr>
          <w:delText> </w:delText>
        </w:r>
      </w:del>
    </w:p>
    <w:p w:rsidR="00083366" w:rsidRPr="00200F8F" w:rsidRDefault="0028416C" w:rsidP="00083366">
      <w:pPr>
        <w:pStyle w:val="ListParagraph"/>
        <w:numPr>
          <w:ilvl w:val="0"/>
          <w:numId w:val="30"/>
        </w:numPr>
        <w:rPr>
          <w:ins w:id="26" w:author="2016" w:date="2015-10-23T10:46:00Z"/>
          <w:rFonts w:ascii="Arial" w:hAnsi="Arial" w:cs="Arial"/>
          <w:sz w:val="20"/>
        </w:rPr>
      </w:pPr>
      <w:ins w:id="27" w:author="2016" w:date="2015-10-23T10:46:00Z">
        <w:r w:rsidRPr="00200F8F">
          <w:rPr>
            <w:rFonts w:ascii="Arial" w:hAnsi="Arial" w:cs="Arial"/>
            <w:sz w:val="20"/>
          </w:rPr>
          <w:t xml:space="preserve">the on-site fieldwork required </w:t>
        </w:r>
        <w:r w:rsidR="00513556" w:rsidRPr="00200F8F">
          <w:rPr>
            <w:rFonts w:ascii="Arial" w:hAnsi="Arial" w:cs="Arial"/>
            <w:sz w:val="20"/>
          </w:rPr>
          <w:t xml:space="preserve">pursuant to </w:t>
        </w:r>
        <w:r w:rsidRPr="00200F8F">
          <w:rPr>
            <w:rFonts w:ascii="Arial" w:hAnsi="Arial" w:cs="Arial"/>
            <w:sz w:val="20"/>
          </w:rPr>
          <w:t xml:space="preserve">Section 5, </w:t>
        </w:r>
      </w:ins>
    </w:p>
    <w:p w:rsidR="00083366" w:rsidRPr="00200F8F" w:rsidRDefault="0028416C" w:rsidP="00083366">
      <w:pPr>
        <w:pStyle w:val="ListParagraph"/>
        <w:numPr>
          <w:ilvl w:val="0"/>
          <w:numId w:val="30"/>
        </w:numPr>
        <w:rPr>
          <w:ins w:id="28" w:author="2016" w:date="2015-10-23T10:46:00Z"/>
          <w:rFonts w:ascii="Arial" w:hAnsi="Arial" w:cs="Arial"/>
          <w:sz w:val="20"/>
        </w:rPr>
      </w:pPr>
      <w:ins w:id="29" w:author="2016" w:date="2015-10-23T10:46:00Z">
        <w:r w:rsidRPr="00200F8F">
          <w:rPr>
            <w:rFonts w:ascii="Arial" w:hAnsi="Arial" w:cs="Arial"/>
            <w:sz w:val="20"/>
          </w:rPr>
          <w:t xml:space="preserve">the preparation of a plat or map </w:t>
        </w:r>
        <w:r w:rsidR="00083366" w:rsidRPr="00200F8F">
          <w:rPr>
            <w:rFonts w:ascii="Arial" w:hAnsi="Arial" w:cs="Arial"/>
            <w:sz w:val="20"/>
          </w:rPr>
          <w:t xml:space="preserve">pursuant to Section 6 </w:t>
        </w:r>
        <w:r w:rsidRPr="00200F8F">
          <w:rPr>
            <w:rFonts w:ascii="Arial" w:hAnsi="Arial" w:cs="Arial"/>
            <w:sz w:val="20"/>
          </w:rPr>
          <w:t xml:space="preserve">showing the results of the fieldwork and </w:t>
        </w:r>
        <w:r w:rsidR="00CA3518" w:rsidRPr="00200F8F">
          <w:rPr>
            <w:rFonts w:ascii="Arial" w:hAnsi="Arial" w:cs="Arial"/>
            <w:sz w:val="20"/>
          </w:rPr>
          <w:t>its</w:t>
        </w:r>
        <w:r w:rsidRPr="00200F8F">
          <w:rPr>
            <w:rFonts w:ascii="Arial" w:hAnsi="Arial" w:cs="Arial"/>
            <w:sz w:val="20"/>
          </w:rPr>
          <w:t xml:space="preserve"> relationship to documents</w:t>
        </w:r>
        <w:r w:rsidR="00B82E2B" w:rsidRPr="00200F8F">
          <w:rPr>
            <w:rFonts w:ascii="Arial" w:hAnsi="Arial" w:cs="Arial"/>
            <w:sz w:val="20"/>
          </w:rPr>
          <w:t xml:space="preserve"> provided to or obtained by the surveyor pursuant to Section 4</w:t>
        </w:r>
        <w:r w:rsidR="000F277A" w:rsidRPr="00200F8F">
          <w:rPr>
            <w:rFonts w:ascii="Arial" w:hAnsi="Arial" w:cs="Arial"/>
            <w:sz w:val="20"/>
          </w:rPr>
          <w:t>,</w:t>
        </w:r>
        <w:r w:rsidRPr="00200F8F">
          <w:rPr>
            <w:rFonts w:ascii="Arial" w:hAnsi="Arial" w:cs="Arial"/>
            <w:sz w:val="20"/>
          </w:rPr>
          <w:t xml:space="preserve"> </w:t>
        </w:r>
      </w:ins>
    </w:p>
    <w:p w:rsidR="00083366" w:rsidRPr="00200F8F" w:rsidRDefault="00083366" w:rsidP="00083366">
      <w:pPr>
        <w:pStyle w:val="ListParagraph"/>
        <w:numPr>
          <w:ilvl w:val="0"/>
          <w:numId w:val="30"/>
        </w:numPr>
        <w:rPr>
          <w:ins w:id="30" w:author="2016" w:date="2015-10-23T10:46:00Z"/>
          <w:rFonts w:ascii="Arial" w:hAnsi="Arial" w:cs="Arial"/>
          <w:sz w:val="20"/>
        </w:rPr>
      </w:pPr>
      <w:ins w:id="31" w:author="2016" w:date="2015-10-23T10:46:00Z">
        <w:r w:rsidRPr="00200F8F">
          <w:rPr>
            <w:rFonts w:ascii="Arial" w:hAnsi="Arial" w:cs="Arial"/>
            <w:sz w:val="20"/>
          </w:rPr>
          <w:t xml:space="preserve">any </w:t>
        </w:r>
        <w:r w:rsidR="0028416C" w:rsidRPr="00200F8F">
          <w:rPr>
            <w:rFonts w:ascii="Arial" w:hAnsi="Arial" w:cs="Arial"/>
            <w:sz w:val="20"/>
          </w:rPr>
          <w:t xml:space="preserve">information </w:t>
        </w:r>
        <w:r w:rsidRPr="00200F8F">
          <w:rPr>
            <w:rFonts w:ascii="Arial" w:hAnsi="Arial" w:cs="Arial"/>
            <w:sz w:val="20"/>
          </w:rPr>
          <w:t xml:space="preserve">from </w:t>
        </w:r>
        <w:r w:rsidR="00CA3518" w:rsidRPr="00200F8F">
          <w:rPr>
            <w:rFonts w:ascii="Arial" w:hAnsi="Arial" w:cs="Arial"/>
            <w:sz w:val="20"/>
          </w:rPr>
          <w:t xml:space="preserve">Table A </w:t>
        </w:r>
        <w:r w:rsidRPr="00200F8F">
          <w:rPr>
            <w:rFonts w:ascii="Arial" w:hAnsi="Arial" w:cs="Arial"/>
            <w:sz w:val="20"/>
          </w:rPr>
          <w:t xml:space="preserve">items </w:t>
        </w:r>
        <w:r w:rsidR="00570011" w:rsidRPr="00200F8F">
          <w:rPr>
            <w:rFonts w:ascii="Arial" w:hAnsi="Arial" w:cs="Arial"/>
            <w:sz w:val="20"/>
          </w:rPr>
          <w:t xml:space="preserve">requested by </w:t>
        </w:r>
        <w:r w:rsidR="0028416C" w:rsidRPr="00200F8F">
          <w:rPr>
            <w:rFonts w:ascii="Arial" w:hAnsi="Arial" w:cs="Arial"/>
            <w:sz w:val="20"/>
          </w:rPr>
          <w:t xml:space="preserve">the </w:t>
        </w:r>
        <w:r w:rsidR="0015208B" w:rsidRPr="00200F8F">
          <w:rPr>
            <w:rFonts w:ascii="Arial" w:hAnsi="Arial" w:cs="Arial"/>
            <w:sz w:val="20"/>
          </w:rPr>
          <w:t>client</w:t>
        </w:r>
        <w:r w:rsidR="0028416C" w:rsidRPr="00200F8F">
          <w:rPr>
            <w:rFonts w:ascii="Arial" w:hAnsi="Arial" w:cs="Arial"/>
            <w:sz w:val="20"/>
          </w:rPr>
          <w:t xml:space="preserve">, and </w:t>
        </w:r>
      </w:ins>
    </w:p>
    <w:p w:rsidR="007C36F6" w:rsidRPr="00200F8F" w:rsidRDefault="0028416C" w:rsidP="00083366">
      <w:pPr>
        <w:pStyle w:val="ListParagraph"/>
        <w:numPr>
          <w:ilvl w:val="0"/>
          <w:numId w:val="30"/>
        </w:numPr>
        <w:rPr>
          <w:ins w:id="32" w:author="2016" w:date="2015-10-23T10:46:00Z"/>
          <w:rFonts w:ascii="Arial" w:hAnsi="Arial" w:cs="Arial"/>
          <w:sz w:val="20"/>
        </w:rPr>
      </w:pPr>
      <w:ins w:id="33" w:author="2016" w:date="2015-10-23T10:46:00Z">
        <w:r w:rsidRPr="00200F8F">
          <w:rPr>
            <w:rFonts w:ascii="Arial" w:hAnsi="Arial" w:cs="Arial"/>
            <w:sz w:val="20"/>
          </w:rPr>
          <w:t>the certification outlined in Section 7.</w:t>
        </w:r>
      </w:ins>
    </w:p>
    <w:p w:rsidR="00A76924" w:rsidRDefault="00A76924" w:rsidP="00E112F6">
      <w:pPr>
        <w:rPr>
          <w:ins w:id="34" w:author="2016" w:date="2015-10-23T10:46:00Z"/>
          <w:rFonts w:ascii="Arial" w:hAnsi="Arial" w:cs="Arial"/>
          <w:sz w:val="20"/>
        </w:rPr>
      </w:pPr>
    </w:p>
    <w:p w:rsidR="007D7405" w:rsidRPr="00200F8F" w:rsidRDefault="007D7405" w:rsidP="007D7405">
      <w:pPr>
        <w:tabs>
          <w:tab w:val="left" w:pos="-720"/>
        </w:tabs>
        <w:suppressAutoHyphens/>
        <w:rPr>
          <w:rFonts w:ascii="Arial" w:hAnsi="Arial" w:cs="Arial"/>
          <w:sz w:val="20"/>
        </w:rPr>
      </w:pPr>
      <w:r w:rsidRPr="00200F8F">
        <w:rPr>
          <w:rFonts w:ascii="Arial" w:hAnsi="Arial" w:cs="Arial"/>
          <w:b/>
          <w:sz w:val="20"/>
        </w:rPr>
        <w:t>2.</w:t>
      </w:r>
      <w:r w:rsidRPr="00200F8F">
        <w:rPr>
          <w:rFonts w:ascii="Arial" w:hAnsi="Arial" w:cs="Arial"/>
          <w:sz w:val="20"/>
        </w:rPr>
        <w:tab/>
      </w:r>
      <w:r w:rsidRPr="00200F8F">
        <w:rPr>
          <w:rFonts w:ascii="Arial" w:hAnsi="Arial" w:cs="Arial"/>
          <w:b/>
          <w:sz w:val="20"/>
          <w:u w:val="single"/>
        </w:rPr>
        <w:t>Request for Survey</w:t>
      </w:r>
      <w:r w:rsidRPr="00200F8F">
        <w:rPr>
          <w:rFonts w:ascii="Arial" w:hAnsi="Arial" w:cs="Arial"/>
          <w:sz w:val="20"/>
        </w:rPr>
        <w:t xml:space="preserve"> - The </w:t>
      </w:r>
      <w:r w:rsidR="009D6D7C" w:rsidRPr="00200F8F">
        <w:rPr>
          <w:rFonts w:ascii="Arial" w:hAnsi="Arial" w:cs="Arial"/>
          <w:sz w:val="20"/>
        </w:rPr>
        <w:t>client</w:t>
      </w:r>
      <w:r w:rsidRPr="00200F8F">
        <w:rPr>
          <w:rFonts w:ascii="Arial" w:hAnsi="Arial" w:cs="Arial"/>
          <w:sz w:val="20"/>
        </w:rPr>
        <w:t xml:space="preserve"> shall request the survey</w:t>
      </w:r>
      <w:ins w:id="35" w:author="2016" w:date="2015-10-23T10:46:00Z">
        <w:r w:rsidR="00F74D8C">
          <w:rPr>
            <w:rFonts w:ascii="Arial" w:hAnsi="Arial" w:cs="Arial"/>
            <w:sz w:val="20"/>
          </w:rPr>
          <w:t>,</w:t>
        </w:r>
      </w:ins>
      <w:r w:rsidRPr="00200F8F">
        <w:rPr>
          <w:rFonts w:ascii="Arial" w:hAnsi="Arial" w:cs="Arial"/>
          <w:sz w:val="20"/>
        </w:rPr>
        <w:t xml:space="preserve"> or arrange for the survey to be requested, and shall provide a written authorization to proceed from the person </w:t>
      </w:r>
      <w:r w:rsidR="00353722" w:rsidRPr="00200F8F">
        <w:rPr>
          <w:rFonts w:ascii="Arial" w:hAnsi="Arial" w:cs="Arial"/>
          <w:sz w:val="20"/>
        </w:rPr>
        <w:t xml:space="preserve">or entity </w:t>
      </w:r>
      <w:r w:rsidRPr="00200F8F">
        <w:rPr>
          <w:rFonts w:ascii="Arial" w:hAnsi="Arial" w:cs="Arial"/>
          <w:sz w:val="20"/>
        </w:rPr>
        <w:t>responsible for paying for the survey.  Unless specifically authorized in writing by the insurer, the insurer shall not be responsible for any costs associated with the preparation of the survey. The request shall specify that a</w:t>
      </w:r>
      <w:r w:rsidR="00BE7BDC" w:rsidRPr="00200F8F">
        <w:rPr>
          <w:rFonts w:ascii="Arial" w:hAnsi="Arial" w:cs="Arial"/>
          <w:sz w:val="20"/>
        </w:rPr>
        <w:t>n</w:t>
      </w:r>
      <w:r w:rsidRPr="00200F8F">
        <w:rPr>
          <w:rFonts w:ascii="Arial" w:hAnsi="Arial" w:cs="Arial"/>
          <w:sz w:val="20"/>
        </w:rPr>
        <w:t xml:space="preserve"> </w:t>
      </w:r>
      <w:r w:rsidRPr="00200F8F">
        <w:rPr>
          <w:rFonts w:ascii="Arial" w:hAnsi="Arial" w:cs="Arial"/>
          <w:b/>
          <w:sz w:val="20"/>
        </w:rPr>
        <w:lastRenderedPageBreak/>
        <w:t>"ALTA/</w:t>
      </w:r>
      <w:del w:id="36" w:author="2016" w:date="2015-10-23T10:46:00Z">
        <w:r w:rsidRPr="003025C4">
          <w:rPr>
            <w:rFonts w:ascii="Arial" w:hAnsi="Arial" w:cs="Arial"/>
            <w:b/>
            <w:sz w:val="20"/>
          </w:rPr>
          <w:delText>ACSM</w:delText>
        </w:r>
      </w:del>
      <w:ins w:id="37" w:author="2016" w:date="2015-10-23T10:46:00Z">
        <w:r w:rsidR="000F277A" w:rsidRPr="00200F8F">
          <w:rPr>
            <w:rFonts w:ascii="Arial" w:hAnsi="Arial" w:cs="Arial"/>
            <w:b/>
            <w:sz w:val="20"/>
          </w:rPr>
          <w:t>N</w:t>
        </w:r>
        <w:r w:rsidR="00E5294E" w:rsidRPr="00200F8F">
          <w:rPr>
            <w:rFonts w:ascii="Arial" w:hAnsi="Arial" w:cs="Arial"/>
            <w:b/>
            <w:sz w:val="20"/>
          </w:rPr>
          <w:t>SPS</w:t>
        </w:r>
      </w:ins>
      <w:r w:rsidRPr="00200F8F">
        <w:rPr>
          <w:rFonts w:ascii="Arial" w:hAnsi="Arial" w:cs="Arial"/>
          <w:b/>
          <w:sz w:val="20"/>
        </w:rPr>
        <w:t xml:space="preserve"> LAND TITLE SURVEY"</w:t>
      </w:r>
      <w:r w:rsidRPr="00200F8F">
        <w:rPr>
          <w:rFonts w:ascii="Arial" w:hAnsi="Arial" w:cs="Arial"/>
          <w:sz w:val="20"/>
        </w:rPr>
        <w:t xml:space="preserve"> is required and </w:t>
      </w:r>
      <w:r w:rsidR="0093106D" w:rsidRPr="00200F8F">
        <w:rPr>
          <w:rFonts w:ascii="Arial" w:hAnsi="Arial" w:cs="Arial"/>
          <w:sz w:val="20"/>
        </w:rPr>
        <w:t>which of the optional items listed in Table A</w:t>
      </w:r>
      <w:del w:id="38" w:author="2016" w:date="2015-10-23T10:46:00Z">
        <w:r w:rsidR="005E60D6" w:rsidRPr="003025C4">
          <w:rPr>
            <w:rFonts w:ascii="Arial" w:hAnsi="Arial" w:cs="Arial"/>
            <w:sz w:val="20"/>
          </w:rPr>
          <w:delText xml:space="preserve"> herein</w:delText>
        </w:r>
      </w:del>
      <w:r w:rsidR="0093106D" w:rsidRPr="00200F8F">
        <w:rPr>
          <w:rFonts w:ascii="Arial" w:hAnsi="Arial" w:cs="Arial"/>
          <w:sz w:val="20"/>
        </w:rPr>
        <w:t xml:space="preserve">, if any, </w:t>
      </w:r>
      <w:r w:rsidRPr="00200F8F">
        <w:rPr>
          <w:rFonts w:ascii="Arial" w:hAnsi="Arial" w:cs="Arial"/>
          <w:sz w:val="20"/>
        </w:rPr>
        <w:t>are to be incorporated.</w:t>
      </w:r>
      <w:r w:rsidR="00080BB5" w:rsidRPr="00200F8F">
        <w:rPr>
          <w:rFonts w:ascii="Arial" w:hAnsi="Arial" w:cs="Arial"/>
          <w:sz w:val="20"/>
        </w:rPr>
        <w:t xml:space="preserve">  Certain properties</w:t>
      </w:r>
      <w:del w:id="39" w:author="2016" w:date="2015-10-23T10:46:00Z">
        <w:r w:rsidR="00D004C5" w:rsidRPr="003025C4">
          <w:rPr>
            <w:rFonts w:ascii="Arial" w:hAnsi="Arial" w:cs="Arial"/>
            <w:sz w:val="20"/>
          </w:rPr>
          <w:delText>,</w:delText>
        </w:r>
        <w:r w:rsidR="00080BB5" w:rsidRPr="003025C4">
          <w:rPr>
            <w:rFonts w:ascii="Arial" w:hAnsi="Arial" w:cs="Arial"/>
            <w:sz w:val="20"/>
          </w:rPr>
          <w:delText xml:space="preserve"> </w:delText>
        </w:r>
        <w:r w:rsidR="00AD61DC" w:rsidRPr="003025C4">
          <w:rPr>
            <w:rFonts w:ascii="Arial" w:hAnsi="Arial" w:cs="Arial"/>
            <w:sz w:val="20"/>
          </w:rPr>
          <w:delText>including</w:delText>
        </w:r>
        <w:r w:rsidR="000A34CE">
          <w:rPr>
            <w:rFonts w:ascii="Arial" w:hAnsi="Arial" w:cs="Arial"/>
            <w:sz w:val="20"/>
          </w:rPr>
          <w:delText>,</w:delText>
        </w:r>
        <w:r w:rsidR="00080BB5" w:rsidRPr="003025C4">
          <w:rPr>
            <w:rFonts w:ascii="Arial" w:hAnsi="Arial" w:cs="Arial"/>
            <w:sz w:val="20"/>
          </w:rPr>
          <w:delText xml:space="preserve"> but not limited to</w:delText>
        </w:r>
        <w:r w:rsidR="000A34CE">
          <w:rPr>
            <w:rFonts w:ascii="Arial" w:hAnsi="Arial" w:cs="Arial"/>
            <w:sz w:val="20"/>
          </w:rPr>
          <w:delText>,</w:delText>
        </w:r>
        <w:r w:rsidR="00080BB5" w:rsidRPr="003025C4">
          <w:rPr>
            <w:rFonts w:ascii="Arial" w:hAnsi="Arial" w:cs="Arial"/>
            <w:sz w:val="20"/>
          </w:rPr>
          <w:delText xml:space="preserve"> marinas</w:delText>
        </w:r>
        <w:r w:rsidR="00AD61DC" w:rsidRPr="003025C4">
          <w:rPr>
            <w:rFonts w:ascii="Arial" w:hAnsi="Arial" w:cs="Arial"/>
            <w:sz w:val="20"/>
          </w:rPr>
          <w:delText>,</w:delText>
        </w:r>
        <w:r w:rsidR="00080BB5" w:rsidRPr="003025C4">
          <w:rPr>
            <w:rFonts w:ascii="Arial" w:hAnsi="Arial" w:cs="Arial"/>
            <w:sz w:val="20"/>
          </w:rPr>
          <w:delText xml:space="preserve"> campgrounds</w:delText>
        </w:r>
        <w:r w:rsidR="00C0061E" w:rsidRPr="003025C4">
          <w:rPr>
            <w:rFonts w:ascii="Arial" w:hAnsi="Arial" w:cs="Arial"/>
            <w:sz w:val="20"/>
          </w:rPr>
          <w:delText>, trailer parks</w:delText>
        </w:r>
        <w:r w:rsidR="00080BB5" w:rsidRPr="003025C4">
          <w:rPr>
            <w:rFonts w:ascii="Arial" w:hAnsi="Arial" w:cs="Arial"/>
            <w:sz w:val="20"/>
          </w:rPr>
          <w:delText xml:space="preserve"> </w:delText>
        </w:r>
        <w:r w:rsidR="00AD61DC" w:rsidRPr="003025C4">
          <w:rPr>
            <w:rFonts w:ascii="Arial" w:hAnsi="Arial" w:cs="Arial"/>
            <w:sz w:val="20"/>
          </w:rPr>
          <w:delText>and lease</w:delText>
        </w:r>
        <w:r w:rsidR="0050099C" w:rsidRPr="003025C4">
          <w:rPr>
            <w:rFonts w:ascii="Arial" w:hAnsi="Arial" w:cs="Arial"/>
            <w:sz w:val="20"/>
          </w:rPr>
          <w:delText>d</w:delText>
        </w:r>
        <w:r w:rsidR="00AD61DC" w:rsidRPr="003025C4">
          <w:rPr>
            <w:rFonts w:ascii="Arial" w:hAnsi="Arial" w:cs="Arial"/>
            <w:sz w:val="20"/>
          </w:rPr>
          <w:delText xml:space="preserve"> areas</w:delText>
        </w:r>
        <w:r w:rsidR="00D004C5" w:rsidRPr="003025C4">
          <w:rPr>
            <w:rFonts w:ascii="Arial" w:hAnsi="Arial" w:cs="Arial"/>
            <w:sz w:val="20"/>
          </w:rPr>
          <w:delText>,</w:delText>
        </w:r>
        <w:r w:rsidR="00AD61DC" w:rsidRPr="003025C4">
          <w:rPr>
            <w:rFonts w:ascii="Arial" w:hAnsi="Arial" w:cs="Arial"/>
            <w:sz w:val="20"/>
          </w:rPr>
          <w:delText xml:space="preserve"> </w:delText>
        </w:r>
      </w:del>
      <w:ins w:id="40" w:author="2016" w:date="2015-10-23T10:46:00Z">
        <w:r w:rsidR="008610FD" w:rsidRPr="00200F8F">
          <w:rPr>
            <w:rFonts w:ascii="Arial" w:hAnsi="Arial" w:cs="Arial"/>
            <w:sz w:val="20"/>
          </w:rPr>
          <w:t xml:space="preserve"> or interests in real properties</w:t>
        </w:r>
        <w:r w:rsidR="00450745">
          <w:rPr>
            <w:rFonts w:ascii="Arial" w:hAnsi="Arial" w:cs="Arial"/>
            <w:sz w:val="20"/>
          </w:rPr>
          <w:t xml:space="preserve"> </w:t>
        </w:r>
      </w:ins>
      <w:r w:rsidR="00080BB5" w:rsidRPr="00200F8F">
        <w:rPr>
          <w:rFonts w:ascii="Arial" w:hAnsi="Arial" w:cs="Arial"/>
          <w:sz w:val="20"/>
        </w:rPr>
        <w:t xml:space="preserve">may </w:t>
      </w:r>
      <w:r w:rsidR="00AD61DC" w:rsidRPr="00200F8F">
        <w:rPr>
          <w:rFonts w:ascii="Arial" w:hAnsi="Arial" w:cs="Arial"/>
          <w:sz w:val="20"/>
        </w:rPr>
        <w:t xml:space="preserve">present issues outside </w:t>
      </w:r>
      <w:r w:rsidR="00D004C5" w:rsidRPr="00200F8F">
        <w:rPr>
          <w:rFonts w:ascii="Arial" w:hAnsi="Arial" w:cs="Arial"/>
          <w:sz w:val="20"/>
        </w:rPr>
        <w:t>those normally encountered on an ALTA/</w:t>
      </w:r>
      <w:del w:id="41" w:author="2016" w:date="2015-10-23T10:46:00Z">
        <w:r w:rsidR="00D004C5" w:rsidRPr="003025C4">
          <w:rPr>
            <w:rFonts w:ascii="Arial" w:hAnsi="Arial" w:cs="Arial"/>
            <w:sz w:val="20"/>
          </w:rPr>
          <w:delText>ACSM</w:delText>
        </w:r>
      </w:del>
      <w:ins w:id="42" w:author="2016" w:date="2015-10-23T10:46:00Z">
        <w:r w:rsidR="003C2137" w:rsidRPr="00200F8F">
          <w:rPr>
            <w:rFonts w:ascii="Arial" w:hAnsi="Arial" w:cs="Arial"/>
            <w:sz w:val="20"/>
          </w:rPr>
          <w:t>NSPS</w:t>
        </w:r>
      </w:ins>
      <w:r w:rsidR="00D004C5" w:rsidRPr="00200F8F">
        <w:rPr>
          <w:rFonts w:ascii="Arial" w:hAnsi="Arial" w:cs="Arial"/>
          <w:sz w:val="20"/>
        </w:rPr>
        <w:t xml:space="preserve"> Land Title Survey</w:t>
      </w:r>
      <w:del w:id="43" w:author="2016" w:date="2015-10-23T10:46:00Z">
        <w:r w:rsidR="00D004C5" w:rsidRPr="003025C4">
          <w:rPr>
            <w:rFonts w:ascii="Arial" w:hAnsi="Arial" w:cs="Arial"/>
            <w:sz w:val="20"/>
          </w:rPr>
          <w:delText>.</w:delText>
        </w:r>
      </w:del>
      <w:ins w:id="44" w:author="2016" w:date="2015-10-23T10:46:00Z">
        <w:r w:rsidR="00F12EB6">
          <w:rPr>
            <w:rFonts w:ascii="Arial" w:hAnsi="Arial" w:cs="Arial"/>
            <w:sz w:val="20"/>
          </w:rPr>
          <w:t xml:space="preserve"> (</w:t>
        </w:r>
        <w:r w:rsidR="001C376D" w:rsidRPr="001C376D">
          <w:rPr>
            <w:rFonts w:ascii="Arial" w:hAnsi="Arial" w:cs="Arial"/>
            <w:i/>
            <w:sz w:val="20"/>
          </w:rPr>
          <w:t>e.g.</w:t>
        </w:r>
        <w:r w:rsidR="00F12EB6" w:rsidRPr="00200F8F">
          <w:rPr>
            <w:rFonts w:ascii="Arial" w:hAnsi="Arial" w:cs="Arial"/>
            <w:sz w:val="20"/>
          </w:rPr>
          <w:t>, marinas, campgrounds, trailer parks</w:t>
        </w:r>
        <w:r w:rsidR="00F12EB6">
          <w:rPr>
            <w:rFonts w:ascii="Arial" w:hAnsi="Arial" w:cs="Arial"/>
            <w:sz w:val="20"/>
          </w:rPr>
          <w:t xml:space="preserve">; </w:t>
        </w:r>
        <w:r w:rsidR="00F12EB6" w:rsidRPr="00200F8F">
          <w:rPr>
            <w:rFonts w:ascii="Arial" w:hAnsi="Arial" w:cs="Arial"/>
            <w:sz w:val="20"/>
          </w:rPr>
          <w:t>easements, leases</w:t>
        </w:r>
        <w:r w:rsidR="00F12EB6">
          <w:rPr>
            <w:rFonts w:ascii="Arial" w:hAnsi="Arial" w:cs="Arial"/>
            <w:sz w:val="20"/>
          </w:rPr>
          <w:t>,</w:t>
        </w:r>
        <w:r w:rsidR="00F12EB6" w:rsidRPr="00200F8F">
          <w:rPr>
            <w:rFonts w:ascii="Arial" w:hAnsi="Arial" w:cs="Arial"/>
            <w:sz w:val="20"/>
          </w:rPr>
          <w:t xml:space="preserve"> other non-fee simple interests</w:t>
        </w:r>
        <w:r w:rsidR="00F12EB6">
          <w:rPr>
            <w:rFonts w:ascii="Arial" w:hAnsi="Arial" w:cs="Arial"/>
            <w:sz w:val="20"/>
          </w:rPr>
          <w:t>)</w:t>
        </w:r>
        <w:r w:rsidR="00D004C5" w:rsidRPr="00200F8F">
          <w:rPr>
            <w:rFonts w:ascii="Arial" w:hAnsi="Arial" w:cs="Arial"/>
            <w:sz w:val="20"/>
          </w:rPr>
          <w:t>.</w:t>
        </w:r>
      </w:ins>
      <w:r w:rsidR="00D004C5" w:rsidRPr="00200F8F">
        <w:rPr>
          <w:rFonts w:ascii="Arial" w:hAnsi="Arial" w:cs="Arial"/>
          <w:sz w:val="20"/>
        </w:rPr>
        <w:t xml:space="preserve"> </w:t>
      </w:r>
      <w:r w:rsidR="00080BB5" w:rsidRPr="00200F8F">
        <w:rPr>
          <w:rFonts w:ascii="Arial" w:hAnsi="Arial" w:cs="Arial"/>
          <w:sz w:val="20"/>
        </w:rPr>
        <w:t xml:space="preserve">The scope of work related to </w:t>
      </w:r>
      <w:ins w:id="45" w:author="2016" w:date="2015-10-23T10:46:00Z">
        <w:r w:rsidR="00875AA6" w:rsidRPr="00200F8F">
          <w:rPr>
            <w:rFonts w:ascii="Arial" w:hAnsi="Arial" w:cs="Arial"/>
            <w:sz w:val="20"/>
          </w:rPr>
          <w:t xml:space="preserve">surveys of </w:t>
        </w:r>
      </w:ins>
      <w:r w:rsidR="00080BB5" w:rsidRPr="00200F8F">
        <w:rPr>
          <w:rFonts w:ascii="Arial" w:hAnsi="Arial" w:cs="Arial"/>
          <w:sz w:val="20"/>
        </w:rPr>
        <w:t xml:space="preserve">such properties </w:t>
      </w:r>
      <w:ins w:id="46" w:author="2016" w:date="2015-10-23T10:46:00Z">
        <w:r w:rsidR="00F86EC1">
          <w:rPr>
            <w:rFonts w:ascii="Arial" w:hAnsi="Arial" w:cs="Arial"/>
            <w:sz w:val="20"/>
          </w:rPr>
          <w:t xml:space="preserve">or interests in real properties </w:t>
        </w:r>
      </w:ins>
      <w:r w:rsidR="00080BB5" w:rsidRPr="00200F8F">
        <w:rPr>
          <w:rFonts w:ascii="Arial" w:hAnsi="Arial" w:cs="Arial"/>
          <w:sz w:val="20"/>
        </w:rPr>
        <w:t xml:space="preserve">should be discussed </w:t>
      </w:r>
      <w:r w:rsidR="00B93674" w:rsidRPr="00200F8F">
        <w:rPr>
          <w:rFonts w:ascii="Arial" w:hAnsi="Arial" w:cs="Arial"/>
          <w:sz w:val="20"/>
        </w:rPr>
        <w:t xml:space="preserve">with the </w:t>
      </w:r>
      <w:r w:rsidR="0015208B" w:rsidRPr="00200F8F">
        <w:rPr>
          <w:rFonts w:ascii="Arial" w:hAnsi="Arial" w:cs="Arial"/>
          <w:sz w:val="20"/>
        </w:rPr>
        <w:t>client</w:t>
      </w:r>
      <w:r w:rsidR="00B93674" w:rsidRPr="00200F8F">
        <w:rPr>
          <w:rFonts w:ascii="Arial" w:hAnsi="Arial" w:cs="Arial"/>
          <w:sz w:val="20"/>
        </w:rPr>
        <w:t>, lender</w:t>
      </w:r>
      <w:ins w:id="47" w:author="2016" w:date="2015-10-23T10:46:00Z">
        <w:r w:rsidR="00367C7D">
          <w:rPr>
            <w:rFonts w:ascii="Arial" w:hAnsi="Arial" w:cs="Arial"/>
            <w:sz w:val="20"/>
          </w:rPr>
          <w:t>,</w:t>
        </w:r>
      </w:ins>
      <w:r w:rsidR="00B93674" w:rsidRPr="00200F8F">
        <w:rPr>
          <w:rFonts w:ascii="Arial" w:hAnsi="Arial" w:cs="Arial"/>
          <w:sz w:val="20"/>
        </w:rPr>
        <w:t xml:space="preserve"> and </w:t>
      </w:r>
      <w:r w:rsidR="00BE6EFC" w:rsidRPr="00200F8F">
        <w:rPr>
          <w:rFonts w:ascii="Arial" w:hAnsi="Arial" w:cs="Arial"/>
          <w:sz w:val="20"/>
        </w:rPr>
        <w:t>insurer</w:t>
      </w:r>
      <w:del w:id="48" w:author="2016" w:date="2015-10-23T10:46:00Z">
        <w:r w:rsidR="00CA67AC" w:rsidRPr="003025C4">
          <w:rPr>
            <w:rFonts w:ascii="Arial" w:hAnsi="Arial" w:cs="Arial"/>
            <w:sz w:val="20"/>
          </w:rPr>
          <w:delText>,</w:delText>
        </w:r>
      </w:del>
      <w:ins w:id="49" w:author="2016" w:date="2015-10-23T10:46:00Z">
        <w:r w:rsidR="00930751">
          <w:rPr>
            <w:rFonts w:ascii="Arial" w:hAnsi="Arial" w:cs="Arial"/>
            <w:sz w:val="20"/>
          </w:rPr>
          <w:t>;</w:t>
        </w:r>
      </w:ins>
      <w:r w:rsidR="00B93674" w:rsidRPr="00200F8F">
        <w:rPr>
          <w:rFonts w:ascii="Arial" w:hAnsi="Arial" w:cs="Arial"/>
          <w:sz w:val="20"/>
        </w:rPr>
        <w:t xml:space="preserve"> and </w:t>
      </w:r>
      <w:r w:rsidR="004A3373" w:rsidRPr="00200F8F">
        <w:rPr>
          <w:rFonts w:ascii="Arial" w:hAnsi="Arial" w:cs="Arial"/>
          <w:sz w:val="20"/>
        </w:rPr>
        <w:t xml:space="preserve">agreed upon in writing </w:t>
      </w:r>
      <w:r w:rsidR="00B93674" w:rsidRPr="00200F8F">
        <w:rPr>
          <w:rFonts w:ascii="Arial" w:hAnsi="Arial" w:cs="Arial"/>
          <w:sz w:val="20"/>
        </w:rPr>
        <w:t xml:space="preserve">prior to </w:t>
      </w:r>
      <w:del w:id="50" w:author="2016" w:date="2015-10-23T10:46:00Z">
        <w:r w:rsidR="00B93674" w:rsidRPr="003025C4">
          <w:rPr>
            <w:rFonts w:ascii="Arial" w:hAnsi="Arial" w:cs="Arial"/>
            <w:sz w:val="20"/>
          </w:rPr>
          <w:delText>requesting</w:delText>
        </w:r>
      </w:del>
      <w:ins w:id="51" w:author="2016" w:date="2015-10-23T10:46:00Z">
        <w:r w:rsidR="00660C1C" w:rsidRPr="00200F8F">
          <w:rPr>
            <w:rFonts w:ascii="Arial" w:hAnsi="Arial" w:cs="Arial"/>
            <w:sz w:val="20"/>
          </w:rPr>
          <w:t>commencing work on</w:t>
        </w:r>
      </w:ins>
      <w:r w:rsidR="00660C1C" w:rsidRPr="00200F8F">
        <w:rPr>
          <w:rFonts w:ascii="Arial" w:hAnsi="Arial" w:cs="Arial"/>
          <w:sz w:val="20"/>
        </w:rPr>
        <w:t xml:space="preserve"> </w:t>
      </w:r>
      <w:r w:rsidR="00B93674" w:rsidRPr="00200F8F">
        <w:rPr>
          <w:rFonts w:ascii="Arial" w:hAnsi="Arial" w:cs="Arial"/>
          <w:sz w:val="20"/>
        </w:rPr>
        <w:t>the survey</w:t>
      </w:r>
      <w:r w:rsidR="00080BB5" w:rsidRPr="00200F8F">
        <w:rPr>
          <w:rFonts w:ascii="Arial" w:hAnsi="Arial" w:cs="Arial"/>
          <w:sz w:val="20"/>
        </w:rPr>
        <w:t>.</w:t>
      </w:r>
      <w:r w:rsidR="00BA28E5" w:rsidRPr="00200F8F">
        <w:rPr>
          <w:rFonts w:ascii="Arial" w:hAnsi="Arial" w:cs="Arial"/>
          <w:sz w:val="20"/>
        </w:rPr>
        <w:t xml:space="preserve"> T</w:t>
      </w:r>
      <w:r w:rsidR="00BB5298" w:rsidRPr="00200F8F">
        <w:rPr>
          <w:rFonts w:ascii="Arial" w:hAnsi="Arial" w:cs="Arial"/>
          <w:sz w:val="20"/>
        </w:rPr>
        <w:t xml:space="preserve">he </w:t>
      </w:r>
      <w:r w:rsidR="0015208B" w:rsidRPr="00200F8F">
        <w:rPr>
          <w:rFonts w:ascii="Arial" w:hAnsi="Arial" w:cs="Arial"/>
          <w:sz w:val="20"/>
        </w:rPr>
        <w:t>client</w:t>
      </w:r>
      <w:r w:rsidR="00BB5298" w:rsidRPr="00200F8F">
        <w:rPr>
          <w:rFonts w:ascii="Arial" w:hAnsi="Arial" w:cs="Arial"/>
          <w:sz w:val="20"/>
        </w:rPr>
        <w:t xml:space="preserve"> may need to secure permission </w:t>
      </w:r>
      <w:r w:rsidR="00094731" w:rsidRPr="00200F8F">
        <w:rPr>
          <w:rFonts w:ascii="Arial" w:hAnsi="Arial" w:cs="Arial"/>
          <w:sz w:val="20"/>
        </w:rPr>
        <w:t xml:space="preserve">for the surveyor </w:t>
      </w:r>
      <w:r w:rsidR="005E60D6" w:rsidRPr="00200F8F">
        <w:rPr>
          <w:rFonts w:ascii="Arial" w:hAnsi="Arial" w:cs="Arial"/>
          <w:sz w:val="20"/>
        </w:rPr>
        <w:t xml:space="preserve">to enter upon </w:t>
      </w:r>
      <w:r w:rsidR="00E817FD" w:rsidRPr="00200F8F">
        <w:rPr>
          <w:rFonts w:ascii="Arial" w:hAnsi="Arial" w:cs="Arial"/>
          <w:sz w:val="20"/>
        </w:rPr>
        <w:t xml:space="preserve">the property to be surveyed, </w:t>
      </w:r>
      <w:r w:rsidR="005E60D6" w:rsidRPr="00200F8F">
        <w:rPr>
          <w:rFonts w:ascii="Arial" w:hAnsi="Arial" w:cs="Arial"/>
          <w:sz w:val="20"/>
        </w:rPr>
        <w:t>adjoining properties</w:t>
      </w:r>
      <w:r w:rsidR="006E3E8B" w:rsidRPr="00200F8F">
        <w:rPr>
          <w:rFonts w:ascii="Arial" w:hAnsi="Arial" w:cs="Arial"/>
          <w:sz w:val="20"/>
        </w:rPr>
        <w:t>,</w:t>
      </w:r>
      <w:r w:rsidR="005E60D6" w:rsidRPr="00200F8F">
        <w:rPr>
          <w:rFonts w:ascii="Arial" w:hAnsi="Arial" w:cs="Arial"/>
          <w:sz w:val="20"/>
        </w:rPr>
        <w:t xml:space="preserve"> or </w:t>
      </w:r>
      <w:r w:rsidR="00FF6207" w:rsidRPr="00200F8F">
        <w:rPr>
          <w:rFonts w:ascii="Arial" w:hAnsi="Arial" w:cs="Arial"/>
          <w:sz w:val="20"/>
        </w:rPr>
        <w:t>offsite easements</w:t>
      </w:r>
      <w:r w:rsidR="00094731" w:rsidRPr="00200F8F">
        <w:rPr>
          <w:rFonts w:ascii="Arial" w:hAnsi="Arial" w:cs="Arial"/>
          <w:sz w:val="20"/>
        </w:rPr>
        <w:t>.</w:t>
      </w:r>
    </w:p>
    <w:p w:rsidR="007D7405" w:rsidRPr="00200F8F" w:rsidRDefault="007D7405" w:rsidP="00522C40">
      <w:pPr>
        <w:tabs>
          <w:tab w:val="left" w:pos="-720"/>
        </w:tabs>
        <w:suppressAutoHyphens/>
        <w:rPr>
          <w:rFonts w:ascii="Arial" w:hAnsi="Arial" w:cs="Arial"/>
          <w:sz w:val="20"/>
        </w:rPr>
      </w:pPr>
    </w:p>
    <w:p w:rsidR="00DB181D" w:rsidRPr="00200F8F" w:rsidRDefault="0023475E" w:rsidP="00543B25">
      <w:pPr>
        <w:numPr>
          <w:ilvl w:val="0"/>
          <w:numId w:val="17"/>
        </w:numPr>
        <w:tabs>
          <w:tab w:val="left" w:pos="-720"/>
        </w:tabs>
        <w:suppressAutoHyphens/>
        <w:ind w:left="360"/>
        <w:rPr>
          <w:rFonts w:ascii="Arial" w:hAnsi="Arial" w:cs="Arial"/>
          <w:i/>
          <w:sz w:val="20"/>
          <w:u w:val="single"/>
        </w:rPr>
      </w:pPr>
      <w:r w:rsidRPr="00200F8F">
        <w:rPr>
          <w:rFonts w:ascii="Arial" w:hAnsi="Arial" w:cs="Arial"/>
          <w:b/>
          <w:sz w:val="20"/>
          <w:u w:val="single"/>
        </w:rPr>
        <w:t xml:space="preserve">Surveying Standards and </w:t>
      </w:r>
      <w:r w:rsidR="002B79E6" w:rsidRPr="00200F8F">
        <w:rPr>
          <w:rFonts w:ascii="Arial" w:hAnsi="Arial" w:cs="Arial"/>
          <w:b/>
          <w:sz w:val="20"/>
          <w:u w:val="single"/>
        </w:rPr>
        <w:t>S</w:t>
      </w:r>
      <w:r w:rsidR="00484F65" w:rsidRPr="00200F8F">
        <w:rPr>
          <w:rFonts w:ascii="Arial" w:hAnsi="Arial" w:cs="Arial"/>
          <w:b/>
          <w:sz w:val="20"/>
          <w:u w:val="single"/>
        </w:rPr>
        <w:t>tandards of Care</w:t>
      </w:r>
      <w:r w:rsidR="00BE3678" w:rsidRPr="00200F8F">
        <w:rPr>
          <w:rFonts w:ascii="Arial" w:hAnsi="Arial" w:cs="Arial"/>
          <w:b/>
          <w:sz w:val="20"/>
          <w:u w:val="single"/>
        </w:rPr>
        <w:t xml:space="preserve"> </w:t>
      </w:r>
    </w:p>
    <w:p w:rsidR="003025C4" w:rsidRPr="00200F8F" w:rsidRDefault="006E3E8B" w:rsidP="0018532A">
      <w:pPr>
        <w:numPr>
          <w:ilvl w:val="0"/>
          <w:numId w:val="18"/>
        </w:numPr>
        <w:tabs>
          <w:tab w:val="left" w:pos="-720"/>
        </w:tabs>
        <w:suppressAutoHyphens/>
        <w:rPr>
          <w:rFonts w:ascii="Arial" w:hAnsi="Arial" w:cs="Arial"/>
          <w:sz w:val="20"/>
        </w:rPr>
      </w:pPr>
      <w:r w:rsidRPr="00200F8F">
        <w:rPr>
          <w:rFonts w:ascii="Arial" w:hAnsi="Arial" w:cs="Arial"/>
          <w:b/>
          <w:sz w:val="20"/>
        </w:rPr>
        <w:t xml:space="preserve">Effective Date </w:t>
      </w:r>
      <w:r w:rsidRPr="00200F8F">
        <w:rPr>
          <w:rFonts w:ascii="Arial" w:hAnsi="Arial" w:cs="Arial"/>
          <w:sz w:val="20"/>
        </w:rPr>
        <w:t xml:space="preserve">- </w:t>
      </w:r>
      <w:r w:rsidR="00DB181D" w:rsidRPr="00200F8F">
        <w:rPr>
          <w:rFonts w:ascii="Arial" w:hAnsi="Arial" w:cs="Arial"/>
          <w:sz w:val="20"/>
        </w:rPr>
        <w:t xml:space="preserve">The </w:t>
      </w:r>
      <w:del w:id="52" w:author="2016" w:date="2015-10-23T10:46:00Z">
        <w:r w:rsidR="00DB181D" w:rsidRPr="003025C4">
          <w:rPr>
            <w:rFonts w:ascii="Arial" w:hAnsi="Arial" w:cs="Arial"/>
            <w:sz w:val="20"/>
          </w:rPr>
          <w:delText>2011</w:delText>
        </w:r>
      </w:del>
      <w:ins w:id="53" w:author="2016" w:date="2015-10-23T10:46:00Z">
        <w:r w:rsidR="007E6D43" w:rsidRPr="00200F8F">
          <w:rPr>
            <w:rFonts w:ascii="Arial" w:hAnsi="Arial" w:cs="Arial"/>
            <w:sz w:val="20"/>
          </w:rPr>
          <w:t>20</w:t>
        </w:r>
        <w:r w:rsidR="00DB181D" w:rsidRPr="00200F8F">
          <w:rPr>
            <w:rFonts w:ascii="Arial" w:hAnsi="Arial" w:cs="Arial"/>
            <w:sz w:val="20"/>
          </w:rPr>
          <w:t>1</w:t>
        </w:r>
        <w:r w:rsidR="00603446" w:rsidRPr="00200F8F">
          <w:rPr>
            <w:rFonts w:ascii="Arial" w:hAnsi="Arial" w:cs="Arial"/>
            <w:sz w:val="20"/>
          </w:rPr>
          <w:t>6</w:t>
        </w:r>
      </w:ins>
      <w:r w:rsidR="00DB181D" w:rsidRPr="00200F8F">
        <w:rPr>
          <w:rFonts w:ascii="Arial" w:hAnsi="Arial" w:cs="Arial"/>
          <w:sz w:val="20"/>
        </w:rPr>
        <w:t xml:space="preserve"> Minimum Standard Detail Requirements for ALTA/</w:t>
      </w:r>
      <w:del w:id="54" w:author="2016" w:date="2015-10-23T10:46:00Z">
        <w:r w:rsidR="00DB181D" w:rsidRPr="003025C4">
          <w:rPr>
            <w:rFonts w:ascii="Arial" w:hAnsi="Arial" w:cs="Arial"/>
            <w:sz w:val="20"/>
          </w:rPr>
          <w:delText>ACSM</w:delText>
        </w:r>
      </w:del>
      <w:ins w:id="55" w:author="2016" w:date="2015-10-23T10:46:00Z">
        <w:r w:rsidR="000F277A" w:rsidRPr="00200F8F">
          <w:rPr>
            <w:rFonts w:ascii="Arial" w:hAnsi="Arial" w:cs="Arial"/>
            <w:sz w:val="20"/>
          </w:rPr>
          <w:t>N</w:t>
        </w:r>
        <w:r w:rsidR="003C2137" w:rsidRPr="00200F8F">
          <w:rPr>
            <w:rFonts w:ascii="Arial" w:hAnsi="Arial" w:cs="Arial"/>
            <w:sz w:val="20"/>
          </w:rPr>
          <w:t>SPS</w:t>
        </w:r>
      </w:ins>
      <w:r w:rsidR="00DB181D" w:rsidRPr="00200F8F">
        <w:rPr>
          <w:rFonts w:ascii="Arial" w:hAnsi="Arial" w:cs="Arial"/>
          <w:sz w:val="20"/>
        </w:rPr>
        <w:t xml:space="preserve"> Land Title Surveys are effective </w:t>
      </w:r>
      <w:r w:rsidR="001508A7" w:rsidRPr="00200F8F">
        <w:rPr>
          <w:rFonts w:ascii="Arial" w:hAnsi="Arial" w:cs="Arial"/>
          <w:sz w:val="20"/>
        </w:rPr>
        <w:t xml:space="preserve">February </w:t>
      </w:r>
      <w:r w:rsidR="00A007D6" w:rsidRPr="00200F8F">
        <w:rPr>
          <w:rFonts w:ascii="Arial" w:hAnsi="Arial" w:cs="Arial"/>
          <w:sz w:val="20"/>
        </w:rPr>
        <w:t>23</w:t>
      </w:r>
      <w:r w:rsidR="00DB181D" w:rsidRPr="00200F8F">
        <w:rPr>
          <w:rFonts w:ascii="Arial" w:hAnsi="Arial" w:cs="Arial"/>
          <w:sz w:val="20"/>
        </w:rPr>
        <w:t xml:space="preserve">, </w:t>
      </w:r>
      <w:del w:id="56" w:author="2016" w:date="2015-10-23T10:46:00Z">
        <w:r w:rsidR="00DB181D" w:rsidRPr="003025C4">
          <w:rPr>
            <w:rFonts w:ascii="Arial" w:hAnsi="Arial" w:cs="Arial"/>
            <w:sz w:val="20"/>
          </w:rPr>
          <w:delText>2011</w:delText>
        </w:r>
      </w:del>
      <w:ins w:id="57" w:author="2016" w:date="2015-10-23T10:46:00Z">
        <w:r w:rsidR="00DB181D" w:rsidRPr="00200F8F">
          <w:rPr>
            <w:rFonts w:ascii="Arial" w:hAnsi="Arial" w:cs="Arial"/>
            <w:sz w:val="20"/>
          </w:rPr>
          <w:t>201</w:t>
        </w:r>
        <w:r w:rsidR="00603446" w:rsidRPr="00200F8F">
          <w:rPr>
            <w:rFonts w:ascii="Arial" w:hAnsi="Arial" w:cs="Arial"/>
            <w:sz w:val="20"/>
          </w:rPr>
          <w:t>6</w:t>
        </w:r>
      </w:ins>
      <w:r w:rsidR="00DB181D" w:rsidRPr="00200F8F">
        <w:rPr>
          <w:rFonts w:ascii="Arial" w:hAnsi="Arial" w:cs="Arial"/>
          <w:sz w:val="20"/>
        </w:rPr>
        <w:t>.  As of that date, all previous versions of the Minimum Standard Detail Requirements for ALTA/</w:t>
      </w:r>
      <w:r w:rsidR="00DE0EF0" w:rsidRPr="00200F8F">
        <w:rPr>
          <w:rFonts w:ascii="Arial" w:hAnsi="Arial" w:cs="Arial"/>
          <w:sz w:val="20"/>
        </w:rPr>
        <w:t>ACSM</w:t>
      </w:r>
      <w:r w:rsidR="00B97AD4" w:rsidRPr="00200F8F">
        <w:rPr>
          <w:rFonts w:ascii="Arial" w:hAnsi="Arial" w:cs="Arial"/>
          <w:sz w:val="20"/>
        </w:rPr>
        <w:t xml:space="preserve"> Land Title Surveys </w:t>
      </w:r>
      <w:r w:rsidR="00DB181D" w:rsidRPr="00200F8F">
        <w:rPr>
          <w:rFonts w:ascii="Arial" w:hAnsi="Arial" w:cs="Arial"/>
          <w:sz w:val="20"/>
        </w:rPr>
        <w:t>are superseded</w:t>
      </w:r>
      <w:r w:rsidRPr="00200F8F">
        <w:rPr>
          <w:rFonts w:ascii="Arial" w:hAnsi="Arial" w:cs="Arial"/>
          <w:sz w:val="20"/>
        </w:rPr>
        <w:t xml:space="preserve"> by these standards</w:t>
      </w:r>
      <w:r w:rsidR="00DB181D" w:rsidRPr="00200F8F">
        <w:rPr>
          <w:rFonts w:ascii="Arial" w:hAnsi="Arial" w:cs="Arial"/>
          <w:sz w:val="20"/>
        </w:rPr>
        <w:t xml:space="preserve">. </w:t>
      </w:r>
    </w:p>
    <w:p w:rsidR="003025C4" w:rsidRPr="003025C4" w:rsidRDefault="003025C4" w:rsidP="003025C4">
      <w:pPr>
        <w:tabs>
          <w:tab w:val="left" w:pos="-720"/>
        </w:tabs>
        <w:suppressAutoHyphens/>
        <w:ind w:left="720"/>
        <w:rPr>
          <w:del w:id="58" w:author="2016" w:date="2015-10-23T10:46:00Z"/>
          <w:rFonts w:ascii="Arial" w:hAnsi="Arial" w:cs="Arial"/>
          <w:sz w:val="20"/>
        </w:rPr>
      </w:pPr>
      <w:del w:id="59" w:author="2016" w:date="2015-10-23T10:46:00Z">
        <w:r>
          <w:rPr>
            <w:rFonts w:ascii="Arial" w:hAnsi="Arial" w:cs="Arial"/>
            <w:b/>
            <w:sz w:val="20"/>
          </w:rPr>
          <w:br w:type="page"/>
        </w:r>
      </w:del>
    </w:p>
    <w:p w:rsidR="0050099C" w:rsidRPr="00200F8F" w:rsidRDefault="006D3B02" w:rsidP="00515B73">
      <w:pPr>
        <w:numPr>
          <w:ilvl w:val="0"/>
          <w:numId w:val="18"/>
        </w:numPr>
        <w:tabs>
          <w:tab w:val="left" w:pos="-720"/>
        </w:tabs>
        <w:suppressAutoHyphens/>
        <w:rPr>
          <w:rFonts w:ascii="Arial" w:hAnsi="Arial" w:cs="Arial"/>
          <w:sz w:val="20"/>
        </w:rPr>
      </w:pPr>
      <w:r w:rsidRPr="00200F8F">
        <w:rPr>
          <w:rFonts w:ascii="Arial" w:hAnsi="Arial" w:cs="Arial"/>
          <w:b/>
          <w:sz w:val="20"/>
        </w:rPr>
        <w:lastRenderedPageBreak/>
        <w:t xml:space="preserve">Other </w:t>
      </w:r>
      <w:r w:rsidR="0001751D" w:rsidRPr="00200F8F">
        <w:rPr>
          <w:rFonts w:ascii="Arial" w:hAnsi="Arial" w:cs="Arial"/>
          <w:b/>
          <w:sz w:val="20"/>
        </w:rPr>
        <w:t xml:space="preserve">Requirements and </w:t>
      </w:r>
      <w:r w:rsidRPr="00200F8F">
        <w:rPr>
          <w:rFonts w:ascii="Arial" w:hAnsi="Arial" w:cs="Arial"/>
          <w:b/>
          <w:sz w:val="20"/>
        </w:rPr>
        <w:t>Standards</w:t>
      </w:r>
      <w:r w:rsidR="0001751D" w:rsidRPr="00200F8F">
        <w:rPr>
          <w:rFonts w:ascii="Arial" w:hAnsi="Arial" w:cs="Arial"/>
          <w:b/>
          <w:sz w:val="20"/>
        </w:rPr>
        <w:t xml:space="preserve"> of Practice</w:t>
      </w:r>
      <w:r w:rsidRPr="00200F8F">
        <w:rPr>
          <w:rFonts w:ascii="Arial" w:hAnsi="Arial" w:cs="Arial"/>
          <w:sz w:val="20"/>
        </w:rPr>
        <w:t xml:space="preserve"> - </w:t>
      </w:r>
      <w:del w:id="60" w:author="2016" w:date="2015-10-23T10:46:00Z">
        <w:r w:rsidR="00816B62" w:rsidRPr="003025C4">
          <w:rPr>
            <w:rFonts w:ascii="Arial" w:hAnsi="Arial" w:cs="Arial"/>
            <w:sz w:val="20"/>
          </w:rPr>
          <w:delText>Some Federal agencies, m</w:delText>
        </w:r>
        <w:r w:rsidR="00522C40" w:rsidRPr="003025C4">
          <w:rPr>
            <w:rFonts w:ascii="Arial" w:hAnsi="Arial" w:cs="Arial"/>
            <w:sz w:val="20"/>
          </w:rPr>
          <w:delText>any</w:delText>
        </w:r>
      </w:del>
      <w:ins w:id="61" w:author="2016" w:date="2015-10-23T10:46:00Z">
        <w:r w:rsidR="00DC05E5" w:rsidRPr="00200F8F">
          <w:rPr>
            <w:rFonts w:ascii="Arial" w:hAnsi="Arial" w:cs="Arial"/>
            <w:sz w:val="20"/>
          </w:rPr>
          <w:t>M</w:t>
        </w:r>
        <w:r w:rsidR="00522C40" w:rsidRPr="00200F8F">
          <w:rPr>
            <w:rFonts w:ascii="Arial" w:hAnsi="Arial" w:cs="Arial"/>
            <w:sz w:val="20"/>
          </w:rPr>
          <w:t>any</w:t>
        </w:r>
      </w:ins>
      <w:r w:rsidR="00522C40" w:rsidRPr="00200F8F">
        <w:rPr>
          <w:rFonts w:ascii="Arial" w:hAnsi="Arial" w:cs="Arial"/>
          <w:sz w:val="20"/>
        </w:rPr>
        <w:t xml:space="preserve"> states and some local jurisdictions have adopted statutes</w:t>
      </w:r>
      <w:r w:rsidR="00484F65" w:rsidRPr="00200F8F">
        <w:rPr>
          <w:rFonts w:ascii="Arial" w:hAnsi="Arial" w:cs="Arial"/>
          <w:sz w:val="20"/>
        </w:rPr>
        <w:t>, administrative rules</w:t>
      </w:r>
      <w:ins w:id="62" w:author="2016" w:date="2015-10-23T10:46:00Z">
        <w:r w:rsidR="00367C7D">
          <w:rPr>
            <w:rFonts w:ascii="Arial" w:hAnsi="Arial" w:cs="Arial"/>
            <w:sz w:val="20"/>
          </w:rPr>
          <w:t>,</w:t>
        </w:r>
      </w:ins>
      <w:r w:rsidR="00484F65" w:rsidRPr="00200F8F">
        <w:rPr>
          <w:rFonts w:ascii="Arial" w:hAnsi="Arial" w:cs="Arial"/>
          <w:sz w:val="20"/>
        </w:rPr>
        <w:t xml:space="preserve"> and/or </w:t>
      </w:r>
      <w:r w:rsidR="00522C40" w:rsidRPr="00200F8F">
        <w:rPr>
          <w:rFonts w:ascii="Arial" w:hAnsi="Arial" w:cs="Arial"/>
          <w:sz w:val="20"/>
        </w:rPr>
        <w:t xml:space="preserve">ordinances that set out standards regulating the practice of surveying </w:t>
      </w:r>
      <w:r w:rsidR="00484F65" w:rsidRPr="00200F8F">
        <w:rPr>
          <w:rFonts w:ascii="Arial" w:hAnsi="Arial" w:cs="Arial"/>
          <w:sz w:val="20"/>
        </w:rPr>
        <w:t>with</w:t>
      </w:r>
      <w:r w:rsidR="00522C40" w:rsidRPr="00200F8F">
        <w:rPr>
          <w:rFonts w:ascii="Arial" w:hAnsi="Arial" w:cs="Arial"/>
          <w:sz w:val="20"/>
        </w:rPr>
        <w:t>in th</w:t>
      </w:r>
      <w:r w:rsidR="00484F65" w:rsidRPr="00200F8F">
        <w:rPr>
          <w:rFonts w:ascii="Arial" w:hAnsi="Arial" w:cs="Arial"/>
          <w:sz w:val="20"/>
        </w:rPr>
        <w:t>eir</w:t>
      </w:r>
      <w:r w:rsidR="00522C40" w:rsidRPr="00200F8F">
        <w:rPr>
          <w:rFonts w:ascii="Arial" w:hAnsi="Arial" w:cs="Arial"/>
          <w:sz w:val="20"/>
        </w:rPr>
        <w:t xml:space="preserve"> jurisdictions. </w:t>
      </w:r>
      <w:r w:rsidR="00B30F60" w:rsidRPr="00200F8F">
        <w:rPr>
          <w:rFonts w:ascii="Arial" w:hAnsi="Arial" w:cs="Arial"/>
          <w:sz w:val="20"/>
        </w:rPr>
        <w:t xml:space="preserve">In addition to </w:t>
      </w:r>
      <w:r w:rsidR="00522C40" w:rsidRPr="00200F8F">
        <w:rPr>
          <w:rFonts w:ascii="Arial" w:hAnsi="Arial" w:cs="Arial"/>
          <w:sz w:val="20"/>
        </w:rPr>
        <w:t>the standards set forth herein, surveyors</w:t>
      </w:r>
      <w:r w:rsidR="00353722" w:rsidRPr="00200F8F">
        <w:rPr>
          <w:rFonts w:ascii="Arial" w:hAnsi="Arial" w:cs="Arial"/>
          <w:sz w:val="20"/>
        </w:rPr>
        <w:t xml:space="preserve"> shall</w:t>
      </w:r>
      <w:r w:rsidR="00484F65" w:rsidRPr="00200F8F">
        <w:rPr>
          <w:rFonts w:ascii="Arial" w:hAnsi="Arial" w:cs="Arial"/>
          <w:sz w:val="20"/>
        </w:rPr>
        <w:t xml:space="preserve"> </w:t>
      </w:r>
      <w:r w:rsidR="00353722" w:rsidRPr="00200F8F">
        <w:rPr>
          <w:rFonts w:ascii="Arial" w:hAnsi="Arial" w:cs="Arial"/>
          <w:sz w:val="20"/>
        </w:rPr>
        <w:t xml:space="preserve">also </w:t>
      </w:r>
      <w:r w:rsidR="00522C40" w:rsidRPr="00200F8F">
        <w:rPr>
          <w:rFonts w:ascii="Arial" w:hAnsi="Arial" w:cs="Arial"/>
          <w:sz w:val="20"/>
        </w:rPr>
        <w:t xml:space="preserve">conduct their surveys in accordance with </w:t>
      </w:r>
      <w:del w:id="63" w:author="2016" w:date="2015-10-23T10:46:00Z">
        <w:r w:rsidR="00353722" w:rsidRPr="003025C4">
          <w:rPr>
            <w:rFonts w:ascii="Arial" w:hAnsi="Arial" w:cs="Arial"/>
            <w:sz w:val="20"/>
          </w:rPr>
          <w:delText xml:space="preserve">all </w:delText>
        </w:r>
      </w:del>
      <w:r w:rsidR="00522C40" w:rsidRPr="00200F8F">
        <w:rPr>
          <w:rFonts w:ascii="Arial" w:hAnsi="Arial" w:cs="Arial"/>
          <w:sz w:val="20"/>
        </w:rPr>
        <w:t>applicable jurisdictional</w:t>
      </w:r>
      <w:ins w:id="64" w:author="2016" w:date="2015-10-23T10:46:00Z">
        <w:r w:rsidR="00522C40" w:rsidRPr="00200F8F">
          <w:rPr>
            <w:rFonts w:ascii="Arial" w:hAnsi="Arial" w:cs="Arial"/>
            <w:sz w:val="20"/>
          </w:rPr>
          <w:t xml:space="preserve"> </w:t>
        </w:r>
        <w:r w:rsidR="008610FD" w:rsidRPr="00200F8F">
          <w:rPr>
            <w:rFonts w:ascii="Arial" w:hAnsi="Arial" w:cs="Arial"/>
            <w:sz w:val="20"/>
          </w:rPr>
          <w:t>survey</w:t>
        </w:r>
      </w:ins>
      <w:r w:rsidR="008610FD" w:rsidRPr="00200F8F">
        <w:rPr>
          <w:rFonts w:ascii="Arial" w:hAnsi="Arial" w:cs="Arial"/>
          <w:sz w:val="20"/>
        </w:rPr>
        <w:t xml:space="preserve"> </w:t>
      </w:r>
      <w:r w:rsidR="00522C40" w:rsidRPr="00200F8F">
        <w:rPr>
          <w:rFonts w:ascii="Arial" w:hAnsi="Arial" w:cs="Arial"/>
          <w:sz w:val="20"/>
        </w:rPr>
        <w:t>requirements</w:t>
      </w:r>
      <w:r w:rsidR="00FD10AE" w:rsidRPr="00200F8F">
        <w:rPr>
          <w:rFonts w:ascii="Arial" w:hAnsi="Arial" w:cs="Arial"/>
          <w:sz w:val="20"/>
        </w:rPr>
        <w:t xml:space="preserve"> and standards of practice</w:t>
      </w:r>
      <w:r w:rsidR="00522C40" w:rsidRPr="00200F8F">
        <w:rPr>
          <w:rFonts w:ascii="Arial" w:hAnsi="Arial" w:cs="Arial"/>
          <w:sz w:val="20"/>
        </w:rPr>
        <w:t xml:space="preserve">. </w:t>
      </w:r>
      <w:r w:rsidR="0050099C" w:rsidRPr="00200F8F">
        <w:rPr>
          <w:rFonts w:ascii="Arial" w:hAnsi="Arial" w:cs="Arial"/>
          <w:sz w:val="20"/>
        </w:rPr>
        <w:t xml:space="preserve">Where conflicts between the standards set forth herein and any such jurisdictional requirements </w:t>
      </w:r>
      <w:r w:rsidR="00FD10AE" w:rsidRPr="00200F8F">
        <w:rPr>
          <w:rFonts w:ascii="Arial" w:hAnsi="Arial" w:cs="Arial"/>
          <w:sz w:val="20"/>
        </w:rPr>
        <w:t xml:space="preserve">and standards of practice </w:t>
      </w:r>
      <w:r w:rsidR="0050099C" w:rsidRPr="00200F8F">
        <w:rPr>
          <w:rFonts w:ascii="Arial" w:hAnsi="Arial" w:cs="Arial"/>
          <w:sz w:val="20"/>
        </w:rPr>
        <w:t>occur, the more stringent shall apply.</w:t>
      </w:r>
      <w:r w:rsidR="00FD10AE" w:rsidRPr="00200F8F">
        <w:rPr>
          <w:rFonts w:ascii="Arial" w:hAnsi="Arial" w:cs="Arial"/>
          <w:sz w:val="20"/>
        </w:rPr>
        <w:t xml:space="preserve">  </w:t>
      </w:r>
    </w:p>
    <w:p w:rsidR="00515B73" w:rsidRPr="00200F8F" w:rsidRDefault="006D3B02" w:rsidP="00515B73">
      <w:pPr>
        <w:numPr>
          <w:ilvl w:val="0"/>
          <w:numId w:val="18"/>
        </w:numPr>
        <w:tabs>
          <w:tab w:val="left" w:pos="-720"/>
        </w:tabs>
        <w:suppressAutoHyphens/>
        <w:rPr>
          <w:rFonts w:ascii="Arial" w:hAnsi="Arial" w:cs="Arial"/>
          <w:sz w:val="20"/>
        </w:rPr>
      </w:pPr>
      <w:r w:rsidRPr="00200F8F">
        <w:rPr>
          <w:rFonts w:ascii="Arial" w:hAnsi="Arial" w:cs="Arial"/>
          <w:b/>
          <w:sz w:val="20"/>
        </w:rPr>
        <w:t>The Normal Standard of Care</w:t>
      </w:r>
      <w:r w:rsidRPr="00200F8F">
        <w:rPr>
          <w:rFonts w:ascii="Arial" w:hAnsi="Arial" w:cs="Arial"/>
          <w:sz w:val="20"/>
        </w:rPr>
        <w:t xml:space="preserve"> - </w:t>
      </w:r>
      <w:r w:rsidR="00515B73" w:rsidRPr="00200F8F">
        <w:rPr>
          <w:rFonts w:ascii="Arial" w:hAnsi="Arial" w:cs="Arial"/>
          <w:sz w:val="20"/>
        </w:rPr>
        <w:t xml:space="preserve">Surveyors should </w:t>
      </w:r>
      <w:r w:rsidR="005108E5" w:rsidRPr="00200F8F">
        <w:rPr>
          <w:rFonts w:ascii="Arial" w:hAnsi="Arial" w:cs="Arial"/>
          <w:sz w:val="20"/>
        </w:rPr>
        <w:t xml:space="preserve">recognize </w:t>
      </w:r>
      <w:r w:rsidR="00515B73" w:rsidRPr="00200F8F">
        <w:rPr>
          <w:rFonts w:ascii="Arial" w:hAnsi="Arial" w:cs="Arial"/>
          <w:sz w:val="20"/>
        </w:rPr>
        <w:t xml:space="preserve">that there may be unwritten local, state, and/or regional standards of care defined by the practice of the </w:t>
      </w:r>
      <w:del w:id="65" w:author="2016" w:date="2015-10-23T10:46:00Z">
        <w:r w:rsidR="00515B73" w:rsidRPr="003025C4">
          <w:rPr>
            <w:rFonts w:ascii="Arial" w:hAnsi="Arial" w:cs="Arial"/>
            <w:sz w:val="20"/>
          </w:rPr>
          <w:delText>‘</w:delText>
        </w:r>
      </w:del>
      <w:ins w:id="66" w:author="2016" w:date="2015-10-23T10:46:00Z">
        <w:r w:rsidR="00342ABE">
          <w:rPr>
            <w:rFonts w:ascii="Arial" w:hAnsi="Arial" w:cs="Arial"/>
            <w:sz w:val="20"/>
          </w:rPr>
          <w:t>“</w:t>
        </w:r>
      </w:ins>
      <w:r w:rsidR="00515B73" w:rsidRPr="00200F8F">
        <w:rPr>
          <w:rFonts w:ascii="Arial" w:hAnsi="Arial" w:cs="Arial"/>
          <w:sz w:val="20"/>
        </w:rPr>
        <w:t xml:space="preserve">prudent </w:t>
      </w:r>
      <w:del w:id="67" w:author="2016" w:date="2015-10-23T10:46:00Z">
        <w:r w:rsidR="00515B73" w:rsidRPr="003025C4">
          <w:rPr>
            <w:rFonts w:ascii="Arial" w:hAnsi="Arial" w:cs="Arial"/>
            <w:sz w:val="20"/>
          </w:rPr>
          <w:delText>surveyor’</w:delText>
        </w:r>
      </w:del>
      <w:ins w:id="68" w:author="2016" w:date="2015-10-23T10:46:00Z">
        <w:r w:rsidR="00515B73" w:rsidRPr="00200F8F">
          <w:rPr>
            <w:rFonts w:ascii="Arial" w:hAnsi="Arial" w:cs="Arial"/>
            <w:sz w:val="20"/>
          </w:rPr>
          <w:t>surveyor</w:t>
        </w:r>
        <w:r w:rsidR="00342ABE">
          <w:rPr>
            <w:rFonts w:ascii="Arial" w:hAnsi="Arial" w:cs="Arial"/>
            <w:sz w:val="20"/>
          </w:rPr>
          <w:t>”</w:t>
        </w:r>
      </w:ins>
      <w:r w:rsidR="00515B73" w:rsidRPr="00200F8F">
        <w:rPr>
          <w:rFonts w:ascii="Arial" w:hAnsi="Arial" w:cs="Arial"/>
          <w:sz w:val="20"/>
        </w:rPr>
        <w:t xml:space="preserve"> in those locales</w:t>
      </w:r>
      <w:r w:rsidR="00FD10AE" w:rsidRPr="00200F8F">
        <w:rPr>
          <w:rFonts w:ascii="Arial" w:hAnsi="Arial" w:cs="Arial"/>
          <w:sz w:val="20"/>
        </w:rPr>
        <w:t>.</w:t>
      </w:r>
    </w:p>
    <w:p w:rsidR="00780099" w:rsidRPr="00200F8F" w:rsidRDefault="00780099" w:rsidP="00472303">
      <w:pPr>
        <w:numPr>
          <w:ilvl w:val="0"/>
          <w:numId w:val="18"/>
        </w:numPr>
        <w:tabs>
          <w:tab w:val="left" w:pos="-720"/>
        </w:tabs>
        <w:suppressAutoHyphens/>
        <w:rPr>
          <w:rFonts w:ascii="Arial" w:hAnsi="Arial" w:cs="Arial"/>
          <w:sz w:val="20"/>
        </w:rPr>
      </w:pPr>
      <w:r w:rsidRPr="00200F8F">
        <w:rPr>
          <w:rFonts w:ascii="Arial" w:hAnsi="Arial" w:cs="Arial"/>
          <w:b/>
          <w:sz w:val="20"/>
        </w:rPr>
        <w:t>Boundary Resolution</w:t>
      </w:r>
      <w:r w:rsidRPr="00200F8F">
        <w:rPr>
          <w:rFonts w:ascii="Arial" w:hAnsi="Arial" w:cs="Arial"/>
          <w:sz w:val="20"/>
        </w:rPr>
        <w:t xml:space="preserve"> - The </w:t>
      </w:r>
      <w:r w:rsidR="00484F65" w:rsidRPr="00200F8F">
        <w:rPr>
          <w:rFonts w:ascii="Arial" w:hAnsi="Arial" w:cs="Arial"/>
          <w:sz w:val="20"/>
        </w:rPr>
        <w:t xml:space="preserve">boundary </w:t>
      </w:r>
      <w:r w:rsidRPr="00200F8F">
        <w:rPr>
          <w:rFonts w:ascii="Arial" w:hAnsi="Arial" w:cs="Arial"/>
          <w:sz w:val="20"/>
        </w:rPr>
        <w:t xml:space="preserve">lines and corners of any </w:t>
      </w:r>
      <w:r w:rsidR="00353722" w:rsidRPr="00200F8F">
        <w:rPr>
          <w:rFonts w:ascii="Arial" w:hAnsi="Arial" w:cs="Arial"/>
          <w:sz w:val="20"/>
        </w:rPr>
        <w:t>property</w:t>
      </w:r>
      <w:r w:rsidR="00484F65" w:rsidRPr="00200F8F">
        <w:rPr>
          <w:rFonts w:ascii="Arial" w:hAnsi="Arial" w:cs="Arial"/>
          <w:sz w:val="20"/>
        </w:rPr>
        <w:t xml:space="preserve"> </w:t>
      </w:r>
      <w:r w:rsidRPr="00200F8F">
        <w:rPr>
          <w:rFonts w:ascii="Arial" w:hAnsi="Arial" w:cs="Arial"/>
          <w:sz w:val="20"/>
        </w:rPr>
        <w:t>being surveyed as part of an ALTA/</w:t>
      </w:r>
      <w:del w:id="69" w:author="2016" w:date="2015-10-23T10:46:00Z">
        <w:r w:rsidRPr="003025C4">
          <w:rPr>
            <w:rFonts w:ascii="Arial" w:hAnsi="Arial" w:cs="Arial"/>
            <w:sz w:val="20"/>
          </w:rPr>
          <w:delText>ACSM</w:delText>
        </w:r>
      </w:del>
      <w:ins w:id="70" w:author="2016" w:date="2015-10-23T10:46:00Z">
        <w:r w:rsidR="000F277A" w:rsidRPr="00200F8F">
          <w:rPr>
            <w:rFonts w:ascii="Arial" w:hAnsi="Arial" w:cs="Arial"/>
            <w:sz w:val="20"/>
          </w:rPr>
          <w:t>N</w:t>
        </w:r>
        <w:r w:rsidR="00BA411A" w:rsidRPr="00200F8F">
          <w:rPr>
            <w:rFonts w:ascii="Arial" w:hAnsi="Arial" w:cs="Arial"/>
            <w:sz w:val="20"/>
          </w:rPr>
          <w:t>SPS</w:t>
        </w:r>
      </w:ins>
      <w:r w:rsidRPr="00200F8F">
        <w:rPr>
          <w:rFonts w:ascii="Arial" w:hAnsi="Arial" w:cs="Arial"/>
          <w:sz w:val="20"/>
        </w:rPr>
        <w:t xml:space="preserve"> Land Title Survey shall be </w:t>
      </w:r>
      <w:r w:rsidR="00484F65" w:rsidRPr="00200F8F">
        <w:rPr>
          <w:rFonts w:ascii="Arial" w:hAnsi="Arial" w:cs="Arial"/>
          <w:sz w:val="20"/>
        </w:rPr>
        <w:t xml:space="preserve">established and/or </w:t>
      </w:r>
      <w:r w:rsidRPr="00200F8F">
        <w:rPr>
          <w:rFonts w:ascii="Arial" w:hAnsi="Arial" w:cs="Arial"/>
          <w:sz w:val="20"/>
        </w:rPr>
        <w:t>re</w:t>
      </w:r>
      <w:r w:rsidR="00FE0EDF" w:rsidRPr="00200F8F">
        <w:rPr>
          <w:rFonts w:ascii="Arial" w:hAnsi="Arial" w:cs="Arial"/>
          <w:sz w:val="20"/>
        </w:rPr>
        <w:t xml:space="preserve">traced </w:t>
      </w:r>
      <w:r w:rsidRPr="00200F8F">
        <w:rPr>
          <w:rFonts w:ascii="Arial" w:hAnsi="Arial" w:cs="Arial"/>
          <w:sz w:val="20"/>
        </w:rPr>
        <w:t xml:space="preserve">in accordance with </w:t>
      </w:r>
      <w:r w:rsidR="00484F65" w:rsidRPr="00200F8F">
        <w:rPr>
          <w:rFonts w:ascii="Arial" w:hAnsi="Arial" w:cs="Arial"/>
          <w:sz w:val="20"/>
        </w:rPr>
        <w:t xml:space="preserve">appropriate </w:t>
      </w:r>
      <w:r w:rsidRPr="00200F8F">
        <w:rPr>
          <w:rFonts w:ascii="Arial" w:hAnsi="Arial" w:cs="Arial"/>
          <w:sz w:val="20"/>
        </w:rPr>
        <w:t>boundary law principles</w:t>
      </w:r>
      <w:r w:rsidR="0067663E" w:rsidRPr="00200F8F">
        <w:rPr>
          <w:rFonts w:ascii="Arial" w:hAnsi="Arial" w:cs="Arial"/>
          <w:sz w:val="20"/>
        </w:rPr>
        <w:t xml:space="preserve"> </w:t>
      </w:r>
      <w:r w:rsidRPr="00200F8F">
        <w:rPr>
          <w:rFonts w:ascii="Arial" w:hAnsi="Arial" w:cs="Arial"/>
          <w:sz w:val="20"/>
        </w:rPr>
        <w:t>govern</w:t>
      </w:r>
      <w:r w:rsidR="004032B9" w:rsidRPr="00200F8F">
        <w:rPr>
          <w:rFonts w:ascii="Arial" w:hAnsi="Arial" w:cs="Arial"/>
          <w:sz w:val="20"/>
        </w:rPr>
        <w:t xml:space="preserve">ed by </w:t>
      </w:r>
      <w:r w:rsidRPr="00200F8F">
        <w:rPr>
          <w:rFonts w:ascii="Arial" w:hAnsi="Arial" w:cs="Arial"/>
          <w:sz w:val="20"/>
        </w:rPr>
        <w:t xml:space="preserve">the set of facts and evidence found in the course of performing the research and </w:t>
      </w:r>
      <w:del w:id="71" w:author="2016" w:date="2015-10-23T10:46:00Z">
        <w:r w:rsidRPr="003025C4">
          <w:rPr>
            <w:rFonts w:ascii="Arial" w:hAnsi="Arial" w:cs="Arial"/>
            <w:sz w:val="20"/>
          </w:rPr>
          <w:delText>survey</w:delText>
        </w:r>
      </w:del>
      <w:ins w:id="72" w:author="2016" w:date="2015-10-23T10:46:00Z">
        <w:r w:rsidR="00DC05E5" w:rsidRPr="00200F8F">
          <w:rPr>
            <w:rFonts w:ascii="Arial" w:hAnsi="Arial" w:cs="Arial"/>
            <w:sz w:val="20"/>
          </w:rPr>
          <w:t>field</w:t>
        </w:r>
        <w:r w:rsidR="007D12B6" w:rsidRPr="00200F8F">
          <w:rPr>
            <w:rFonts w:ascii="Arial" w:hAnsi="Arial" w:cs="Arial"/>
            <w:sz w:val="20"/>
          </w:rPr>
          <w:t>work</w:t>
        </w:r>
      </w:ins>
      <w:r w:rsidRPr="00200F8F">
        <w:rPr>
          <w:rFonts w:ascii="Arial" w:hAnsi="Arial" w:cs="Arial"/>
          <w:sz w:val="20"/>
        </w:rPr>
        <w:t>.</w:t>
      </w:r>
    </w:p>
    <w:p w:rsidR="00780099" w:rsidRPr="00200F8F" w:rsidRDefault="00A74C4A" w:rsidP="00B829F7">
      <w:pPr>
        <w:numPr>
          <w:ilvl w:val="0"/>
          <w:numId w:val="18"/>
        </w:numPr>
        <w:tabs>
          <w:tab w:val="left" w:pos="-720"/>
        </w:tabs>
        <w:suppressAutoHyphens/>
        <w:rPr>
          <w:rFonts w:ascii="Arial" w:hAnsi="Arial" w:cs="Arial"/>
          <w:sz w:val="20"/>
        </w:rPr>
      </w:pPr>
      <w:r w:rsidRPr="00200F8F">
        <w:rPr>
          <w:rFonts w:ascii="Arial" w:hAnsi="Arial" w:cs="Arial"/>
          <w:b/>
          <w:sz w:val="20"/>
        </w:rPr>
        <w:t xml:space="preserve">Measurement Standards </w:t>
      </w:r>
      <w:r w:rsidRPr="00200F8F">
        <w:rPr>
          <w:rFonts w:ascii="Arial" w:hAnsi="Arial" w:cs="Arial"/>
          <w:sz w:val="20"/>
        </w:rPr>
        <w:t xml:space="preserve">- The following measurement standards address Relative Positional </w:t>
      </w:r>
      <w:r w:rsidR="001D7FDC" w:rsidRPr="00200F8F">
        <w:rPr>
          <w:rFonts w:ascii="Arial" w:hAnsi="Arial" w:cs="Arial"/>
          <w:sz w:val="20"/>
        </w:rPr>
        <w:t>Precision</w:t>
      </w:r>
      <w:r w:rsidRPr="00200F8F">
        <w:rPr>
          <w:rFonts w:ascii="Arial" w:hAnsi="Arial" w:cs="Arial"/>
          <w:sz w:val="20"/>
        </w:rPr>
        <w:t xml:space="preserve"> for the </w:t>
      </w:r>
      <w:r w:rsidR="00FA3482" w:rsidRPr="00200F8F">
        <w:rPr>
          <w:rFonts w:ascii="Arial" w:hAnsi="Arial" w:cs="Arial"/>
          <w:sz w:val="20"/>
        </w:rPr>
        <w:t xml:space="preserve">monuments or witnesses marking the </w:t>
      </w:r>
      <w:r w:rsidRPr="00200F8F">
        <w:rPr>
          <w:rFonts w:ascii="Arial" w:hAnsi="Arial" w:cs="Arial"/>
          <w:sz w:val="20"/>
        </w:rPr>
        <w:t>corners of the surveyed property</w:t>
      </w:r>
      <w:r w:rsidR="00FA3482" w:rsidRPr="00200F8F">
        <w:rPr>
          <w:rFonts w:ascii="Arial" w:hAnsi="Arial" w:cs="Arial"/>
          <w:sz w:val="20"/>
        </w:rPr>
        <w:t>.</w:t>
      </w:r>
    </w:p>
    <w:p w:rsidR="00B30F60" w:rsidRPr="00200F8F" w:rsidRDefault="00780099" w:rsidP="00C144E1">
      <w:pPr>
        <w:numPr>
          <w:ilvl w:val="0"/>
          <w:numId w:val="23"/>
        </w:numPr>
        <w:tabs>
          <w:tab w:val="left" w:pos="-720"/>
          <w:tab w:val="left" w:pos="1080"/>
        </w:tabs>
        <w:suppressAutoHyphens/>
        <w:ind w:left="1080" w:hanging="360"/>
        <w:rPr>
          <w:rFonts w:ascii="Arial" w:hAnsi="Arial" w:cs="Arial"/>
          <w:sz w:val="20"/>
        </w:rPr>
      </w:pPr>
      <w:r w:rsidRPr="00200F8F">
        <w:rPr>
          <w:rFonts w:ascii="Arial" w:hAnsi="Arial" w:cs="Arial"/>
          <w:sz w:val="20"/>
        </w:rPr>
        <w:t xml:space="preserve">“Relative Positional </w:t>
      </w:r>
      <w:r w:rsidR="001D7FDC" w:rsidRPr="00200F8F">
        <w:rPr>
          <w:rFonts w:ascii="Arial" w:hAnsi="Arial" w:cs="Arial"/>
          <w:sz w:val="20"/>
        </w:rPr>
        <w:t>Precision</w:t>
      </w:r>
      <w:r w:rsidRPr="00200F8F">
        <w:rPr>
          <w:rFonts w:ascii="Arial" w:hAnsi="Arial" w:cs="Arial"/>
          <w:sz w:val="20"/>
        </w:rPr>
        <w:t>” means the length of the semi-major axis</w:t>
      </w:r>
      <w:r w:rsidR="00484F65" w:rsidRPr="00200F8F">
        <w:rPr>
          <w:rFonts w:ascii="Arial" w:hAnsi="Arial" w:cs="Arial"/>
          <w:sz w:val="20"/>
        </w:rPr>
        <w:t>,</w:t>
      </w:r>
      <w:r w:rsidRPr="00200F8F">
        <w:rPr>
          <w:rFonts w:ascii="Arial" w:hAnsi="Arial" w:cs="Arial"/>
          <w:sz w:val="20"/>
        </w:rPr>
        <w:t xml:space="preserve"> </w:t>
      </w:r>
      <w:r w:rsidR="00484F65" w:rsidRPr="00200F8F">
        <w:rPr>
          <w:rFonts w:ascii="Arial" w:hAnsi="Arial" w:cs="Arial"/>
          <w:sz w:val="20"/>
        </w:rPr>
        <w:t>expressed in feet or meters</w:t>
      </w:r>
      <w:r w:rsidR="00D004C5" w:rsidRPr="00200F8F">
        <w:rPr>
          <w:rFonts w:ascii="Arial" w:hAnsi="Arial" w:cs="Arial"/>
          <w:sz w:val="20"/>
        </w:rPr>
        <w:t>,</w:t>
      </w:r>
      <w:r w:rsidR="00135B01" w:rsidRPr="00200F8F">
        <w:rPr>
          <w:rFonts w:ascii="Arial" w:hAnsi="Arial" w:cs="Arial"/>
          <w:sz w:val="20"/>
        </w:rPr>
        <w:t xml:space="preserve"> </w:t>
      </w:r>
      <w:r w:rsidRPr="00200F8F">
        <w:rPr>
          <w:rFonts w:ascii="Arial" w:hAnsi="Arial" w:cs="Arial"/>
          <w:sz w:val="20"/>
        </w:rPr>
        <w:t>of the error ellipse</w:t>
      </w:r>
      <w:r w:rsidR="00C308B8" w:rsidRPr="00200F8F">
        <w:rPr>
          <w:rFonts w:ascii="Arial" w:hAnsi="Arial" w:cs="Arial"/>
          <w:sz w:val="20"/>
        </w:rPr>
        <w:t xml:space="preserve"> </w:t>
      </w:r>
      <w:r w:rsidRPr="00200F8F">
        <w:rPr>
          <w:rFonts w:ascii="Arial" w:hAnsi="Arial" w:cs="Arial"/>
          <w:sz w:val="20"/>
        </w:rPr>
        <w:t xml:space="preserve">representing the uncertainty due to random errors in measurements in the location of </w:t>
      </w:r>
      <w:r w:rsidR="00B16D16" w:rsidRPr="00200F8F">
        <w:rPr>
          <w:rFonts w:ascii="Arial" w:hAnsi="Arial" w:cs="Arial"/>
          <w:sz w:val="20"/>
        </w:rPr>
        <w:t>the monument</w:t>
      </w:r>
      <w:r w:rsidR="00CB2F50" w:rsidRPr="00200F8F">
        <w:rPr>
          <w:rFonts w:ascii="Arial" w:hAnsi="Arial" w:cs="Arial"/>
          <w:sz w:val="20"/>
        </w:rPr>
        <w:t>,</w:t>
      </w:r>
      <w:r w:rsidR="00B16D16" w:rsidRPr="00200F8F">
        <w:rPr>
          <w:rFonts w:ascii="Arial" w:hAnsi="Arial" w:cs="Arial"/>
          <w:sz w:val="20"/>
        </w:rPr>
        <w:t xml:space="preserve"> or witness</w:t>
      </w:r>
      <w:r w:rsidR="00CB2F50" w:rsidRPr="00200F8F">
        <w:rPr>
          <w:rFonts w:ascii="Arial" w:hAnsi="Arial" w:cs="Arial"/>
          <w:sz w:val="20"/>
        </w:rPr>
        <w:t>,</w:t>
      </w:r>
      <w:r w:rsidR="00B16D16" w:rsidRPr="00200F8F">
        <w:rPr>
          <w:rFonts w:ascii="Arial" w:hAnsi="Arial" w:cs="Arial"/>
          <w:sz w:val="20"/>
        </w:rPr>
        <w:t xml:space="preserve"> marking </w:t>
      </w:r>
      <w:r w:rsidRPr="00200F8F">
        <w:rPr>
          <w:rFonts w:ascii="Arial" w:hAnsi="Arial" w:cs="Arial"/>
          <w:sz w:val="20"/>
        </w:rPr>
        <w:t>a</w:t>
      </w:r>
      <w:r w:rsidR="00B16D16" w:rsidRPr="00200F8F">
        <w:rPr>
          <w:rFonts w:ascii="Arial" w:hAnsi="Arial" w:cs="Arial"/>
          <w:sz w:val="20"/>
        </w:rPr>
        <w:t>ny</w:t>
      </w:r>
      <w:r w:rsidRPr="00200F8F">
        <w:rPr>
          <w:rFonts w:ascii="Arial" w:hAnsi="Arial" w:cs="Arial"/>
          <w:sz w:val="20"/>
        </w:rPr>
        <w:t xml:space="preserve"> corner of the surveyed </w:t>
      </w:r>
      <w:r w:rsidR="00B40EF2" w:rsidRPr="00200F8F">
        <w:rPr>
          <w:rFonts w:ascii="Arial" w:hAnsi="Arial" w:cs="Arial"/>
          <w:sz w:val="20"/>
        </w:rPr>
        <w:t>property</w:t>
      </w:r>
      <w:r w:rsidRPr="00200F8F">
        <w:rPr>
          <w:rFonts w:ascii="Arial" w:hAnsi="Arial" w:cs="Arial"/>
          <w:sz w:val="20"/>
        </w:rPr>
        <w:t xml:space="preserve"> </w:t>
      </w:r>
      <w:r w:rsidR="00270401" w:rsidRPr="00200F8F">
        <w:rPr>
          <w:rFonts w:ascii="Arial" w:hAnsi="Arial" w:cs="Arial"/>
          <w:sz w:val="20"/>
        </w:rPr>
        <w:t xml:space="preserve">relative to </w:t>
      </w:r>
      <w:r w:rsidR="00B16D16" w:rsidRPr="00200F8F">
        <w:rPr>
          <w:rFonts w:ascii="Arial" w:hAnsi="Arial" w:cs="Arial"/>
          <w:sz w:val="20"/>
        </w:rPr>
        <w:t>the monument</w:t>
      </w:r>
      <w:r w:rsidR="00CB2F50" w:rsidRPr="00200F8F">
        <w:rPr>
          <w:rFonts w:ascii="Arial" w:hAnsi="Arial" w:cs="Arial"/>
          <w:sz w:val="20"/>
        </w:rPr>
        <w:t>,</w:t>
      </w:r>
      <w:r w:rsidR="00B16D16" w:rsidRPr="00200F8F">
        <w:rPr>
          <w:rFonts w:ascii="Arial" w:hAnsi="Arial" w:cs="Arial"/>
          <w:sz w:val="20"/>
        </w:rPr>
        <w:t xml:space="preserve"> or witness</w:t>
      </w:r>
      <w:r w:rsidR="00CB2F50" w:rsidRPr="00200F8F">
        <w:rPr>
          <w:rFonts w:ascii="Arial" w:hAnsi="Arial" w:cs="Arial"/>
          <w:sz w:val="20"/>
        </w:rPr>
        <w:t>,</w:t>
      </w:r>
      <w:r w:rsidR="00B16D16" w:rsidRPr="00200F8F">
        <w:rPr>
          <w:rFonts w:ascii="Arial" w:hAnsi="Arial" w:cs="Arial"/>
          <w:sz w:val="20"/>
        </w:rPr>
        <w:t xml:space="preserve"> marking </w:t>
      </w:r>
      <w:r w:rsidR="00270401" w:rsidRPr="00200F8F">
        <w:rPr>
          <w:rFonts w:ascii="Arial" w:hAnsi="Arial" w:cs="Arial"/>
          <w:sz w:val="20"/>
        </w:rPr>
        <w:t xml:space="preserve">any </w:t>
      </w:r>
      <w:r w:rsidR="00B16D16" w:rsidRPr="00200F8F">
        <w:rPr>
          <w:rFonts w:ascii="Arial" w:hAnsi="Arial" w:cs="Arial"/>
          <w:sz w:val="20"/>
        </w:rPr>
        <w:t xml:space="preserve">other </w:t>
      </w:r>
      <w:r w:rsidR="00270401" w:rsidRPr="00200F8F">
        <w:rPr>
          <w:rFonts w:ascii="Arial" w:hAnsi="Arial" w:cs="Arial"/>
          <w:sz w:val="20"/>
        </w:rPr>
        <w:t xml:space="preserve">corner of the surveyed </w:t>
      </w:r>
      <w:r w:rsidR="00B40EF2" w:rsidRPr="00200F8F">
        <w:rPr>
          <w:rFonts w:ascii="Arial" w:hAnsi="Arial" w:cs="Arial"/>
          <w:sz w:val="20"/>
        </w:rPr>
        <w:t>property</w:t>
      </w:r>
      <w:r w:rsidR="00270401" w:rsidRPr="00200F8F">
        <w:rPr>
          <w:rFonts w:ascii="Arial" w:hAnsi="Arial" w:cs="Arial"/>
          <w:sz w:val="20"/>
        </w:rPr>
        <w:t xml:space="preserve"> </w:t>
      </w:r>
      <w:r w:rsidRPr="00200F8F">
        <w:rPr>
          <w:rFonts w:ascii="Arial" w:hAnsi="Arial" w:cs="Arial"/>
          <w:sz w:val="20"/>
        </w:rPr>
        <w:t>at the 95 percent confidence level</w:t>
      </w:r>
      <w:del w:id="73" w:author="2016" w:date="2015-10-23T10:46:00Z">
        <w:r w:rsidRPr="003025C4">
          <w:rPr>
            <w:rFonts w:ascii="Arial" w:hAnsi="Arial" w:cs="Arial"/>
            <w:sz w:val="20"/>
          </w:rPr>
          <w:delText xml:space="preserve"> (two standard deviations).</w:delText>
        </w:r>
      </w:del>
      <w:ins w:id="74" w:author="2016" w:date="2015-10-23T10:46:00Z">
        <w:r w:rsidRPr="00200F8F">
          <w:rPr>
            <w:rFonts w:ascii="Arial" w:hAnsi="Arial" w:cs="Arial"/>
            <w:sz w:val="20"/>
          </w:rPr>
          <w:t>.</w:t>
        </w:r>
      </w:ins>
      <w:r w:rsidRPr="00200F8F">
        <w:rPr>
          <w:rFonts w:ascii="Arial" w:hAnsi="Arial" w:cs="Arial"/>
          <w:sz w:val="20"/>
        </w:rPr>
        <w:t xml:space="preserve">  </w:t>
      </w:r>
      <w:r w:rsidR="00B30F60" w:rsidRPr="00200F8F">
        <w:rPr>
          <w:rFonts w:ascii="Arial" w:hAnsi="Arial" w:cs="Arial"/>
          <w:sz w:val="20"/>
        </w:rPr>
        <w:t xml:space="preserve">Relative Positional </w:t>
      </w:r>
      <w:r w:rsidR="001D7FDC" w:rsidRPr="00200F8F">
        <w:rPr>
          <w:rFonts w:ascii="Arial" w:hAnsi="Arial" w:cs="Arial"/>
          <w:sz w:val="20"/>
        </w:rPr>
        <w:t>Precision</w:t>
      </w:r>
      <w:r w:rsidR="00B30F60" w:rsidRPr="00200F8F">
        <w:rPr>
          <w:rFonts w:ascii="Arial" w:hAnsi="Arial" w:cs="Arial"/>
          <w:sz w:val="20"/>
        </w:rPr>
        <w:t xml:space="preserve"> is </w:t>
      </w:r>
      <w:r w:rsidR="00B16D16" w:rsidRPr="00200F8F">
        <w:rPr>
          <w:rFonts w:ascii="Arial" w:hAnsi="Arial" w:cs="Arial"/>
          <w:sz w:val="20"/>
        </w:rPr>
        <w:t>est</w:t>
      </w:r>
      <w:r w:rsidR="00B30F60" w:rsidRPr="00200F8F">
        <w:rPr>
          <w:rFonts w:ascii="Arial" w:hAnsi="Arial" w:cs="Arial"/>
          <w:sz w:val="20"/>
        </w:rPr>
        <w:t>imated by the results of a correctly</w:t>
      </w:r>
      <w:r w:rsidR="00C144E1" w:rsidRPr="00200F8F">
        <w:rPr>
          <w:rFonts w:ascii="Arial" w:hAnsi="Arial" w:cs="Arial"/>
          <w:sz w:val="20"/>
        </w:rPr>
        <w:t xml:space="preserve"> </w:t>
      </w:r>
      <w:r w:rsidR="00B30F60" w:rsidRPr="00200F8F">
        <w:rPr>
          <w:rFonts w:ascii="Arial" w:hAnsi="Arial" w:cs="Arial"/>
          <w:sz w:val="20"/>
        </w:rPr>
        <w:t>weighted least square</w:t>
      </w:r>
      <w:r w:rsidR="00546B41" w:rsidRPr="00200F8F">
        <w:rPr>
          <w:rFonts w:ascii="Arial" w:hAnsi="Arial" w:cs="Arial"/>
          <w:sz w:val="20"/>
        </w:rPr>
        <w:t>s</w:t>
      </w:r>
      <w:r w:rsidR="00B30F60" w:rsidRPr="00200F8F">
        <w:rPr>
          <w:rFonts w:ascii="Arial" w:hAnsi="Arial" w:cs="Arial"/>
          <w:sz w:val="20"/>
        </w:rPr>
        <w:t xml:space="preserve"> adjustment of the survey.</w:t>
      </w:r>
    </w:p>
    <w:p w:rsidR="00EE7193" w:rsidRPr="00200F8F" w:rsidRDefault="00273750" w:rsidP="00C144E1">
      <w:pPr>
        <w:numPr>
          <w:ilvl w:val="0"/>
          <w:numId w:val="23"/>
        </w:numPr>
        <w:tabs>
          <w:tab w:val="left" w:pos="-720"/>
          <w:tab w:val="left" w:pos="1080"/>
        </w:tabs>
        <w:suppressAutoHyphens/>
        <w:ind w:left="1080" w:hanging="360"/>
        <w:rPr>
          <w:rFonts w:ascii="Arial" w:hAnsi="Arial" w:cs="Arial"/>
          <w:sz w:val="20"/>
        </w:rPr>
      </w:pPr>
      <w:r w:rsidRPr="00200F8F">
        <w:rPr>
          <w:rFonts w:ascii="Arial" w:hAnsi="Arial" w:cs="Arial"/>
          <w:sz w:val="20"/>
        </w:rPr>
        <w:t xml:space="preserve">Any boundary </w:t>
      </w:r>
      <w:r w:rsidR="00780099" w:rsidRPr="00200F8F">
        <w:rPr>
          <w:rFonts w:ascii="Arial" w:hAnsi="Arial" w:cs="Arial"/>
          <w:sz w:val="20"/>
        </w:rPr>
        <w:t xml:space="preserve">lines and corners </w:t>
      </w:r>
      <w:r w:rsidR="00FE0EDF" w:rsidRPr="00200F8F">
        <w:rPr>
          <w:rFonts w:ascii="Arial" w:hAnsi="Arial" w:cs="Arial"/>
          <w:sz w:val="20"/>
        </w:rPr>
        <w:t xml:space="preserve">established or retraced </w:t>
      </w:r>
      <w:r w:rsidR="00270401" w:rsidRPr="00200F8F">
        <w:rPr>
          <w:rFonts w:ascii="Arial" w:hAnsi="Arial" w:cs="Arial"/>
          <w:sz w:val="20"/>
        </w:rPr>
        <w:t xml:space="preserve">may </w:t>
      </w:r>
      <w:r w:rsidR="00780099" w:rsidRPr="00200F8F">
        <w:rPr>
          <w:rFonts w:ascii="Arial" w:hAnsi="Arial" w:cs="Arial"/>
          <w:sz w:val="20"/>
        </w:rPr>
        <w:t>have uncertaint</w:t>
      </w:r>
      <w:r w:rsidR="00270401" w:rsidRPr="00200F8F">
        <w:rPr>
          <w:rFonts w:ascii="Arial" w:hAnsi="Arial" w:cs="Arial"/>
          <w:sz w:val="20"/>
        </w:rPr>
        <w:t>ies</w:t>
      </w:r>
      <w:r w:rsidR="00780099" w:rsidRPr="00200F8F">
        <w:rPr>
          <w:rFonts w:ascii="Arial" w:hAnsi="Arial" w:cs="Arial"/>
          <w:sz w:val="20"/>
        </w:rPr>
        <w:t xml:space="preserve"> in location result</w:t>
      </w:r>
      <w:r w:rsidR="00270401" w:rsidRPr="00200F8F">
        <w:rPr>
          <w:rFonts w:ascii="Arial" w:hAnsi="Arial" w:cs="Arial"/>
          <w:sz w:val="20"/>
        </w:rPr>
        <w:t xml:space="preserve">ing from </w:t>
      </w:r>
      <w:r w:rsidR="00780099" w:rsidRPr="00200F8F">
        <w:rPr>
          <w:rFonts w:ascii="Arial" w:hAnsi="Arial" w:cs="Arial"/>
          <w:sz w:val="20"/>
        </w:rPr>
        <w:t xml:space="preserve">(1) </w:t>
      </w:r>
      <w:r w:rsidR="00270401" w:rsidRPr="00200F8F">
        <w:rPr>
          <w:rFonts w:ascii="Arial" w:hAnsi="Arial" w:cs="Arial"/>
          <w:sz w:val="20"/>
        </w:rPr>
        <w:t xml:space="preserve">the </w:t>
      </w:r>
      <w:r w:rsidR="00780099" w:rsidRPr="00200F8F">
        <w:rPr>
          <w:rFonts w:ascii="Arial" w:hAnsi="Arial" w:cs="Arial"/>
          <w:sz w:val="20"/>
        </w:rPr>
        <w:t>availability</w:t>
      </w:r>
      <w:r w:rsidR="00270401" w:rsidRPr="00200F8F">
        <w:rPr>
          <w:rFonts w:ascii="Arial" w:hAnsi="Arial" w:cs="Arial"/>
          <w:sz w:val="20"/>
        </w:rPr>
        <w:t xml:space="preserve">, condition, history and integrity </w:t>
      </w:r>
      <w:r w:rsidR="00780099" w:rsidRPr="00200F8F">
        <w:rPr>
          <w:rFonts w:ascii="Arial" w:hAnsi="Arial" w:cs="Arial"/>
          <w:sz w:val="20"/>
        </w:rPr>
        <w:t>of reference</w:t>
      </w:r>
      <w:r w:rsidR="00FE0EDF" w:rsidRPr="00200F8F">
        <w:rPr>
          <w:rFonts w:ascii="Arial" w:hAnsi="Arial" w:cs="Arial"/>
          <w:sz w:val="20"/>
        </w:rPr>
        <w:t xml:space="preserve"> or </w:t>
      </w:r>
      <w:r w:rsidR="00780099" w:rsidRPr="00200F8F">
        <w:rPr>
          <w:rFonts w:ascii="Arial" w:hAnsi="Arial" w:cs="Arial"/>
          <w:sz w:val="20"/>
        </w:rPr>
        <w:t xml:space="preserve">controlling monuments, </w:t>
      </w:r>
      <w:r w:rsidR="00B30F60" w:rsidRPr="00200F8F">
        <w:rPr>
          <w:rFonts w:ascii="Arial" w:hAnsi="Arial" w:cs="Arial"/>
          <w:sz w:val="20"/>
        </w:rPr>
        <w:t xml:space="preserve">(2) ambiguities in the record descriptions or plats of the </w:t>
      </w:r>
      <w:r w:rsidR="00EF7AFA" w:rsidRPr="00200F8F">
        <w:rPr>
          <w:rFonts w:ascii="Arial" w:hAnsi="Arial" w:cs="Arial"/>
          <w:sz w:val="20"/>
        </w:rPr>
        <w:t xml:space="preserve">surveyed </w:t>
      </w:r>
      <w:r w:rsidR="00501C92" w:rsidRPr="00200F8F">
        <w:rPr>
          <w:rFonts w:ascii="Arial" w:hAnsi="Arial" w:cs="Arial"/>
          <w:sz w:val="20"/>
        </w:rPr>
        <w:t>pr</w:t>
      </w:r>
      <w:r w:rsidR="00EF7AFA" w:rsidRPr="00200F8F">
        <w:rPr>
          <w:rFonts w:ascii="Arial" w:hAnsi="Arial" w:cs="Arial"/>
          <w:sz w:val="20"/>
        </w:rPr>
        <w:t>operty</w:t>
      </w:r>
      <w:r w:rsidR="00B30F60" w:rsidRPr="00200F8F">
        <w:rPr>
          <w:rFonts w:ascii="Arial" w:hAnsi="Arial" w:cs="Arial"/>
          <w:sz w:val="20"/>
        </w:rPr>
        <w:t xml:space="preserve"> or its adjoiners, </w:t>
      </w:r>
      <w:r w:rsidR="00780099" w:rsidRPr="00200F8F">
        <w:rPr>
          <w:rFonts w:ascii="Arial" w:hAnsi="Arial" w:cs="Arial"/>
          <w:sz w:val="20"/>
        </w:rPr>
        <w:t>(</w:t>
      </w:r>
      <w:r w:rsidR="00B30F60" w:rsidRPr="00200F8F">
        <w:rPr>
          <w:rFonts w:ascii="Arial" w:hAnsi="Arial" w:cs="Arial"/>
          <w:sz w:val="20"/>
        </w:rPr>
        <w:t>3</w:t>
      </w:r>
      <w:r w:rsidR="00780099" w:rsidRPr="00200F8F">
        <w:rPr>
          <w:rFonts w:ascii="Arial" w:hAnsi="Arial" w:cs="Arial"/>
          <w:sz w:val="20"/>
        </w:rPr>
        <w:t xml:space="preserve">) occupation or possession lines as they may differ from </w:t>
      </w:r>
      <w:r w:rsidR="00FE0EDF" w:rsidRPr="00200F8F">
        <w:rPr>
          <w:rFonts w:ascii="Arial" w:hAnsi="Arial" w:cs="Arial"/>
          <w:sz w:val="20"/>
        </w:rPr>
        <w:t xml:space="preserve">the written title </w:t>
      </w:r>
      <w:r w:rsidR="00780099" w:rsidRPr="00200F8F">
        <w:rPr>
          <w:rFonts w:ascii="Arial" w:hAnsi="Arial" w:cs="Arial"/>
          <w:sz w:val="20"/>
        </w:rPr>
        <w:t xml:space="preserve">lines, </w:t>
      </w:r>
      <w:del w:id="75" w:author="2016" w:date="2015-10-23T10:46:00Z">
        <w:r w:rsidR="00780099" w:rsidRPr="003025C4">
          <w:rPr>
            <w:rFonts w:ascii="Arial" w:hAnsi="Arial" w:cs="Arial"/>
            <w:sz w:val="20"/>
          </w:rPr>
          <w:delText>and</w:delText>
        </w:r>
      </w:del>
      <w:ins w:id="76" w:author="2016" w:date="2015-10-23T10:46:00Z">
        <w:r w:rsidR="00BA46E5">
          <w:rPr>
            <w:rFonts w:ascii="Arial" w:hAnsi="Arial" w:cs="Arial"/>
            <w:sz w:val="20"/>
          </w:rPr>
          <w:t>or</w:t>
        </w:r>
      </w:ins>
      <w:r w:rsidR="00780099" w:rsidRPr="00200F8F">
        <w:rPr>
          <w:rFonts w:ascii="Arial" w:hAnsi="Arial" w:cs="Arial"/>
          <w:sz w:val="20"/>
        </w:rPr>
        <w:t xml:space="preserve"> (4) Relative</w:t>
      </w:r>
      <w:r w:rsidR="00B829F7" w:rsidRPr="00200F8F">
        <w:rPr>
          <w:rFonts w:ascii="Arial" w:hAnsi="Arial" w:cs="Arial"/>
          <w:sz w:val="20"/>
        </w:rPr>
        <w:t xml:space="preserve"> </w:t>
      </w:r>
      <w:r w:rsidR="00780099" w:rsidRPr="00200F8F">
        <w:rPr>
          <w:rFonts w:ascii="Arial" w:hAnsi="Arial" w:cs="Arial"/>
          <w:sz w:val="20"/>
        </w:rPr>
        <w:t xml:space="preserve">Positional </w:t>
      </w:r>
      <w:r w:rsidR="001D7FDC" w:rsidRPr="00200F8F">
        <w:rPr>
          <w:rFonts w:ascii="Arial" w:hAnsi="Arial" w:cs="Arial"/>
          <w:sz w:val="20"/>
        </w:rPr>
        <w:t>Precision</w:t>
      </w:r>
      <w:r w:rsidR="00780099" w:rsidRPr="00200F8F">
        <w:rPr>
          <w:rFonts w:ascii="Arial" w:hAnsi="Arial" w:cs="Arial"/>
          <w:sz w:val="20"/>
        </w:rPr>
        <w:t>.</w:t>
      </w:r>
      <w:r w:rsidR="00D049F5" w:rsidRPr="00200F8F">
        <w:rPr>
          <w:rFonts w:ascii="Arial" w:hAnsi="Arial" w:cs="Arial"/>
          <w:sz w:val="20"/>
        </w:rPr>
        <w:t xml:space="preserve"> Of these four sources of uncertainty, only Relative Positional </w:t>
      </w:r>
      <w:r w:rsidR="001D7FDC" w:rsidRPr="00200F8F">
        <w:rPr>
          <w:rFonts w:ascii="Arial" w:hAnsi="Arial" w:cs="Arial"/>
          <w:sz w:val="20"/>
        </w:rPr>
        <w:t>Precision</w:t>
      </w:r>
      <w:r w:rsidR="00D049F5" w:rsidRPr="00200F8F">
        <w:rPr>
          <w:rFonts w:ascii="Arial" w:hAnsi="Arial" w:cs="Arial"/>
          <w:sz w:val="20"/>
        </w:rPr>
        <w:t xml:space="preserve"> is controllable</w:t>
      </w:r>
      <w:r w:rsidR="00527617">
        <w:rPr>
          <w:rFonts w:ascii="Arial" w:hAnsi="Arial" w:cs="Arial"/>
          <w:sz w:val="20"/>
        </w:rPr>
        <w:t>,</w:t>
      </w:r>
      <w:r w:rsidR="00D049F5" w:rsidRPr="00200F8F">
        <w:rPr>
          <w:rFonts w:ascii="Arial" w:hAnsi="Arial" w:cs="Arial"/>
          <w:sz w:val="20"/>
        </w:rPr>
        <w:t xml:space="preserve"> although</w:t>
      </w:r>
      <w:ins w:id="77" w:author="2016" w:date="2015-10-23T10:46:00Z">
        <w:r w:rsidR="00F74D8C">
          <w:rPr>
            <w:rFonts w:ascii="Arial" w:hAnsi="Arial" w:cs="Arial"/>
            <w:sz w:val="20"/>
          </w:rPr>
          <w:t>,</w:t>
        </w:r>
      </w:ins>
      <w:r w:rsidR="00D049F5" w:rsidRPr="00200F8F">
        <w:rPr>
          <w:rFonts w:ascii="Arial" w:hAnsi="Arial" w:cs="Arial"/>
          <w:sz w:val="20"/>
        </w:rPr>
        <w:t xml:space="preserve"> due to the inherent errors in any measurement, it cannot be eliminated. The magnitude of the first three uncertainties can be </w:t>
      </w:r>
      <w:r w:rsidR="00BE7BDC" w:rsidRPr="00200F8F">
        <w:rPr>
          <w:rFonts w:ascii="Arial" w:hAnsi="Arial" w:cs="Arial"/>
          <w:sz w:val="20"/>
        </w:rPr>
        <w:t xml:space="preserve">projected </w:t>
      </w:r>
      <w:r w:rsidR="00D049F5" w:rsidRPr="00200F8F">
        <w:rPr>
          <w:rFonts w:ascii="Arial" w:hAnsi="Arial" w:cs="Arial"/>
          <w:sz w:val="20"/>
        </w:rPr>
        <w:t xml:space="preserve">based on evidence; Relative Positional </w:t>
      </w:r>
      <w:r w:rsidR="001D7FDC" w:rsidRPr="00200F8F">
        <w:rPr>
          <w:rFonts w:ascii="Arial" w:hAnsi="Arial" w:cs="Arial"/>
          <w:sz w:val="20"/>
        </w:rPr>
        <w:t>Precision</w:t>
      </w:r>
      <w:r w:rsidR="00D049F5" w:rsidRPr="00200F8F">
        <w:rPr>
          <w:rFonts w:ascii="Arial" w:hAnsi="Arial" w:cs="Arial"/>
          <w:sz w:val="20"/>
        </w:rPr>
        <w:t xml:space="preserve"> is estimated using statistical means (see Section 3.</w:t>
      </w:r>
      <w:r w:rsidR="00BE7BDC" w:rsidRPr="00200F8F">
        <w:rPr>
          <w:rFonts w:ascii="Arial" w:hAnsi="Arial" w:cs="Arial"/>
          <w:sz w:val="20"/>
        </w:rPr>
        <w:t>E</w:t>
      </w:r>
      <w:r w:rsidR="00D049F5" w:rsidRPr="00200F8F">
        <w:rPr>
          <w:rFonts w:ascii="Arial" w:hAnsi="Arial" w:cs="Arial"/>
          <w:sz w:val="20"/>
        </w:rPr>
        <w:t>.i. above</w:t>
      </w:r>
      <w:r w:rsidR="00FF0686" w:rsidRPr="00200F8F">
        <w:rPr>
          <w:rFonts w:ascii="Arial" w:hAnsi="Arial" w:cs="Arial"/>
          <w:sz w:val="20"/>
        </w:rPr>
        <w:t xml:space="preserve"> and Section 3.E.v. below</w:t>
      </w:r>
      <w:r w:rsidR="00D049F5" w:rsidRPr="00200F8F">
        <w:rPr>
          <w:rFonts w:ascii="Arial" w:hAnsi="Arial" w:cs="Arial"/>
          <w:sz w:val="20"/>
        </w:rPr>
        <w:t>).</w:t>
      </w:r>
    </w:p>
    <w:p w:rsidR="00780099" w:rsidRPr="00200F8F" w:rsidRDefault="00780099" w:rsidP="00C144E1">
      <w:pPr>
        <w:numPr>
          <w:ilvl w:val="0"/>
          <w:numId w:val="23"/>
        </w:numPr>
        <w:tabs>
          <w:tab w:val="left" w:pos="-720"/>
          <w:tab w:val="left" w:pos="1080"/>
        </w:tabs>
        <w:suppressAutoHyphens/>
        <w:ind w:left="1080" w:hanging="360"/>
        <w:rPr>
          <w:rFonts w:ascii="Arial" w:hAnsi="Arial" w:cs="Arial"/>
          <w:sz w:val="20"/>
        </w:rPr>
      </w:pPr>
      <w:r w:rsidRPr="00200F8F">
        <w:rPr>
          <w:rFonts w:ascii="Arial" w:hAnsi="Arial" w:cs="Arial"/>
          <w:sz w:val="20"/>
        </w:rPr>
        <w:t xml:space="preserve">The first three </w:t>
      </w:r>
      <w:r w:rsidR="00270401" w:rsidRPr="00200F8F">
        <w:rPr>
          <w:rFonts w:ascii="Arial" w:hAnsi="Arial" w:cs="Arial"/>
          <w:sz w:val="20"/>
        </w:rPr>
        <w:t xml:space="preserve">of these </w:t>
      </w:r>
      <w:r w:rsidRPr="00200F8F">
        <w:rPr>
          <w:rFonts w:ascii="Arial" w:hAnsi="Arial" w:cs="Arial"/>
          <w:sz w:val="20"/>
        </w:rPr>
        <w:t xml:space="preserve">sources of uncertainty must be weighed as </w:t>
      </w:r>
      <w:r w:rsidR="00270401" w:rsidRPr="00200F8F">
        <w:rPr>
          <w:rFonts w:ascii="Arial" w:hAnsi="Arial" w:cs="Arial"/>
          <w:sz w:val="20"/>
        </w:rPr>
        <w:t xml:space="preserve">part of the </w:t>
      </w:r>
      <w:r w:rsidRPr="00200F8F">
        <w:rPr>
          <w:rFonts w:ascii="Arial" w:hAnsi="Arial" w:cs="Arial"/>
          <w:sz w:val="20"/>
        </w:rPr>
        <w:t xml:space="preserve">evidence in the determination of where, in the </w:t>
      </w:r>
      <w:r w:rsidR="001D29E6" w:rsidRPr="00200F8F">
        <w:rPr>
          <w:rFonts w:ascii="Arial" w:hAnsi="Arial" w:cs="Arial"/>
          <w:sz w:val="20"/>
        </w:rPr>
        <w:t>s</w:t>
      </w:r>
      <w:r w:rsidR="00255D6B" w:rsidRPr="00200F8F">
        <w:rPr>
          <w:rFonts w:ascii="Arial" w:hAnsi="Arial" w:cs="Arial"/>
          <w:sz w:val="20"/>
        </w:rPr>
        <w:t>urveyor</w:t>
      </w:r>
      <w:r w:rsidRPr="00200F8F">
        <w:rPr>
          <w:rFonts w:ascii="Arial" w:hAnsi="Arial" w:cs="Arial"/>
          <w:sz w:val="20"/>
        </w:rPr>
        <w:t xml:space="preserve">’s opinion, the boundary lines and corners </w:t>
      </w:r>
      <w:r w:rsidR="00270401" w:rsidRPr="00200F8F">
        <w:rPr>
          <w:rFonts w:ascii="Arial" w:hAnsi="Arial" w:cs="Arial"/>
          <w:sz w:val="20"/>
        </w:rPr>
        <w:t>of the surveyed</w:t>
      </w:r>
      <w:r w:rsidR="00EF7AFA" w:rsidRPr="00200F8F">
        <w:rPr>
          <w:rFonts w:ascii="Arial" w:hAnsi="Arial" w:cs="Arial"/>
          <w:sz w:val="20"/>
        </w:rPr>
        <w:t xml:space="preserve"> </w:t>
      </w:r>
      <w:r w:rsidR="00184048" w:rsidRPr="00200F8F">
        <w:rPr>
          <w:rFonts w:ascii="Arial" w:hAnsi="Arial" w:cs="Arial"/>
          <w:sz w:val="20"/>
        </w:rPr>
        <w:t>property</w:t>
      </w:r>
      <w:r w:rsidR="00270401" w:rsidRPr="00200F8F">
        <w:rPr>
          <w:rFonts w:ascii="Arial" w:hAnsi="Arial" w:cs="Arial"/>
          <w:sz w:val="20"/>
        </w:rPr>
        <w:t xml:space="preserve"> </w:t>
      </w:r>
      <w:r w:rsidRPr="00200F8F">
        <w:rPr>
          <w:rFonts w:ascii="Arial" w:hAnsi="Arial" w:cs="Arial"/>
          <w:sz w:val="20"/>
        </w:rPr>
        <w:t xml:space="preserve">should be </w:t>
      </w:r>
      <w:r w:rsidR="00184048" w:rsidRPr="00200F8F">
        <w:rPr>
          <w:rFonts w:ascii="Arial" w:hAnsi="Arial" w:cs="Arial"/>
          <w:sz w:val="20"/>
        </w:rPr>
        <w:t>located</w:t>
      </w:r>
      <w:r w:rsidR="00F761F2" w:rsidRPr="00200F8F">
        <w:rPr>
          <w:rFonts w:ascii="Arial" w:hAnsi="Arial" w:cs="Arial"/>
          <w:sz w:val="20"/>
        </w:rPr>
        <w:t xml:space="preserve"> (see Section 3.</w:t>
      </w:r>
      <w:r w:rsidR="00BE7BDC" w:rsidRPr="00200F8F">
        <w:rPr>
          <w:rFonts w:ascii="Arial" w:hAnsi="Arial" w:cs="Arial"/>
          <w:sz w:val="20"/>
        </w:rPr>
        <w:t>D</w:t>
      </w:r>
      <w:r w:rsidR="00F761F2" w:rsidRPr="00200F8F">
        <w:rPr>
          <w:rFonts w:ascii="Arial" w:hAnsi="Arial" w:cs="Arial"/>
          <w:sz w:val="20"/>
        </w:rPr>
        <w:t>. above</w:t>
      </w:r>
      <w:r w:rsidR="00CA67AC" w:rsidRPr="00200F8F">
        <w:rPr>
          <w:rFonts w:ascii="Arial" w:hAnsi="Arial" w:cs="Arial"/>
          <w:sz w:val="20"/>
        </w:rPr>
        <w:t>)</w:t>
      </w:r>
      <w:r w:rsidRPr="00200F8F">
        <w:rPr>
          <w:rFonts w:ascii="Arial" w:hAnsi="Arial" w:cs="Arial"/>
          <w:sz w:val="20"/>
        </w:rPr>
        <w:t xml:space="preserve">.  Relative Positional </w:t>
      </w:r>
      <w:r w:rsidR="001D7FDC" w:rsidRPr="00200F8F">
        <w:rPr>
          <w:rFonts w:ascii="Arial" w:hAnsi="Arial" w:cs="Arial"/>
          <w:sz w:val="20"/>
        </w:rPr>
        <w:t>Precision</w:t>
      </w:r>
      <w:r w:rsidRPr="00200F8F">
        <w:rPr>
          <w:rFonts w:ascii="Arial" w:hAnsi="Arial" w:cs="Arial"/>
          <w:sz w:val="20"/>
        </w:rPr>
        <w:t xml:space="preserve"> is</w:t>
      </w:r>
      <w:r w:rsidR="00F761F2" w:rsidRPr="00200F8F">
        <w:rPr>
          <w:rFonts w:ascii="Arial" w:hAnsi="Arial" w:cs="Arial"/>
          <w:sz w:val="20"/>
        </w:rPr>
        <w:t xml:space="preserve"> </w:t>
      </w:r>
      <w:r w:rsidR="00D41978" w:rsidRPr="00200F8F">
        <w:rPr>
          <w:rFonts w:ascii="Arial" w:hAnsi="Arial" w:cs="Arial"/>
          <w:sz w:val="20"/>
        </w:rPr>
        <w:t xml:space="preserve">a measure of </w:t>
      </w:r>
      <w:r w:rsidRPr="00200F8F">
        <w:rPr>
          <w:rFonts w:ascii="Arial" w:hAnsi="Arial" w:cs="Arial"/>
          <w:sz w:val="20"/>
        </w:rPr>
        <w:t>how precisely</w:t>
      </w:r>
      <w:r w:rsidR="00135B01" w:rsidRPr="00200F8F">
        <w:rPr>
          <w:rFonts w:ascii="Arial" w:hAnsi="Arial" w:cs="Arial"/>
          <w:sz w:val="20"/>
        </w:rPr>
        <w:t xml:space="preserve"> </w:t>
      </w:r>
      <w:r w:rsidRPr="00200F8F">
        <w:rPr>
          <w:rFonts w:ascii="Arial" w:hAnsi="Arial" w:cs="Arial"/>
          <w:sz w:val="20"/>
        </w:rPr>
        <w:t xml:space="preserve">the </w:t>
      </w:r>
      <w:r w:rsidR="001D29E6" w:rsidRPr="00200F8F">
        <w:rPr>
          <w:rFonts w:ascii="Arial" w:hAnsi="Arial" w:cs="Arial"/>
          <w:sz w:val="20"/>
        </w:rPr>
        <w:t>s</w:t>
      </w:r>
      <w:r w:rsidR="00255D6B" w:rsidRPr="00200F8F">
        <w:rPr>
          <w:rFonts w:ascii="Arial" w:hAnsi="Arial" w:cs="Arial"/>
          <w:sz w:val="20"/>
        </w:rPr>
        <w:t>urveyor</w:t>
      </w:r>
      <w:r w:rsidRPr="00200F8F">
        <w:rPr>
          <w:rFonts w:ascii="Arial" w:hAnsi="Arial" w:cs="Arial"/>
          <w:sz w:val="20"/>
        </w:rPr>
        <w:t xml:space="preserve"> is able to monument </w:t>
      </w:r>
      <w:r w:rsidR="00270401" w:rsidRPr="00200F8F">
        <w:rPr>
          <w:rFonts w:ascii="Arial" w:hAnsi="Arial" w:cs="Arial"/>
          <w:sz w:val="20"/>
        </w:rPr>
        <w:t>and</w:t>
      </w:r>
      <w:r w:rsidRPr="00200F8F">
        <w:rPr>
          <w:rFonts w:ascii="Arial" w:hAnsi="Arial" w:cs="Arial"/>
          <w:sz w:val="20"/>
        </w:rPr>
        <w:t xml:space="preserve"> report those positions</w:t>
      </w:r>
      <w:r w:rsidR="00F761F2" w:rsidRPr="00200F8F">
        <w:rPr>
          <w:rFonts w:ascii="Arial" w:hAnsi="Arial" w:cs="Arial"/>
          <w:sz w:val="20"/>
        </w:rPr>
        <w:t xml:space="preserve">; it is not a substitute for the application of proper boundary law principles.  A boundary corner or line may </w:t>
      </w:r>
      <w:r w:rsidR="00437FF6" w:rsidRPr="00200F8F">
        <w:rPr>
          <w:rFonts w:ascii="Arial" w:hAnsi="Arial" w:cs="Arial"/>
          <w:sz w:val="20"/>
        </w:rPr>
        <w:t xml:space="preserve">have a small Relative Positional </w:t>
      </w:r>
      <w:r w:rsidR="001D7FDC" w:rsidRPr="00200F8F">
        <w:rPr>
          <w:rFonts w:ascii="Arial" w:hAnsi="Arial" w:cs="Arial"/>
          <w:sz w:val="20"/>
        </w:rPr>
        <w:t>Precision</w:t>
      </w:r>
      <w:r w:rsidR="00CA1BA7" w:rsidRPr="00200F8F">
        <w:rPr>
          <w:rFonts w:ascii="Arial" w:hAnsi="Arial" w:cs="Arial"/>
          <w:sz w:val="20"/>
        </w:rPr>
        <w:t xml:space="preserve"> because the survey measurements were precise,</w:t>
      </w:r>
      <w:r w:rsidR="00F761F2" w:rsidRPr="00200F8F">
        <w:rPr>
          <w:rFonts w:ascii="Arial" w:hAnsi="Arial" w:cs="Arial"/>
          <w:sz w:val="20"/>
        </w:rPr>
        <w:t xml:space="preserve"> </w:t>
      </w:r>
      <w:r w:rsidR="00437FF6" w:rsidRPr="00200F8F">
        <w:rPr>
          <w:rFonts w:ascii="Arial" w:hAnsi="Arial" w:cs="Arial"/>
          <w:sz w:val="20"/>
        </w:rPr>
        <w:t>yet</w:t>
      </w:r>
      <w:r w:rsidR="00F761F2" w:rsidRPr="00200F8F">
        <w:rPr>
          <w:rFonts w:ascii="Arial" w:hAnsi="Arial" w:cs="Arial"/>
          <w:sz w:val="20"/>
        </w:rPr>
        <w:t xml:space="preserve"> </w:t>
      </w:r>
      <w:r w:rsidR="00437FF6" w:rsidRPr="00200F8F">
        <w:rPr>
          <w:rFonts w:ascii="Arial" w:hAnsi="Arial" w:cs="Arial"/>
          <w:sz w:val="20"/>
        </w:rPr>
        <w:t xml:space="preserve">still be </w:t>
      </w:r>
      <w:r w:rsidR="00F761F2" w:rsidRPr="00200F8F">
        <w:rPr>
          <w:rFonts w:ascii="Arial" w:hAnsi="Arial" w:cs="Arial"/>
          <w:sz w:val="20"/>
        </w:rPr>
        <w:t>in the wrong position</w:t>
      </w:r>
      <w:r w:rsidR="00BE7BDC" w:rsidRPr="00200F8F">
        <w:rPr>
          <w:rFonts w:ascii="Arial" w:hAnsi="Arial" w:cs="Arial"/>
          <w:sz w:val="20"/>
        </w:rPr>
        <w:t xml:space="preserve"> (</w:t>
      </w:r>
      <w:r w:rsidR="001C376D" w:rsidRPr="001C376D">
        <w:rPr>
          <w:rFonts w:ascii="Arial" w:hAnsi="Arial" w:cs="Arial"/>
          <w:i/>
          <w:sz w:val="20"/>
        </w:rPr>
        <w:t>i.e</w:t>
      </w:r>
      <w:del w:id="78" w:author="2016" w:date="2015-10-23T10:46:00Z">
        <w:r w:rsidR="00BE7BDC" w:rsidRPr="003025C4">
          <w:rPr>
            <w:rFonts w:ascii="Arial" w:hAnsi="Arial" w:cs="Arial"/>
            <w:sz w:val="20"/>
          </w:rPr>
          <w:delText>.</w:delText>
        </w:r>
      </w:del>
      <w:ins w:id="79" w:author="2016" w:date="2015-10-23T10:46:00Z">
        <w:r w:rsidR="00BE7BDC" w:rsidRPr="00200F8F">
          <w:rPr>
            <w:rFonts w:ascii="Arial" w:hAnsi="Arial" w:cs="Arial"/>
            <w:sz w:val="20"/>
          </w:rPr>
          <w:t>.</w:t>
        </w:r>
        <w:r w:rsidR="00F74D8C">
          <w:rPr>
            <w:rFonts w:ascii="Arial" w:hAnsi="Arial" w:cs="Arial"/>
            <w:sz w:val="20"/>
          </w:rPr>
          <w:t>,</w:t>
        </w:r>
      </w:ins>
      <w:r w:rsidR="00BE7BDC" w:rsidRPr="00200F8F">
        <w:rPr>
          <w:rFonts w:ascii="Arial" w:hAnsi="Arial" w:cs="Arial"/>
          <w:sz w:val="20"/>
        </w:rPr>
        <w:t xml:space="preserve"> inaccurate)</w:t>
      </w:r>
      <w:r w:rsidR="00CA1BA7" w:rsidRPr="00200F8F">
        <w:rPr>
          <w:rFonts w:ascii="Arial" w:hAnsi="Arial" w:cs="Arial"/>
          <w:sz w:val="20"/>
        </w:rPr>
        <w:t xml:space="preserve"> if </w:t>
      </w:r>
      <w:r w:rsidR="00CB2F50" w:rsidRPr="00200F8F">
        <w:rPr>
          <w:rFonts w:ascii="Arial" w:hAnsi="Arial" w:cs="Arial"/>
          <w:sz w:val="20"/>
        </w:rPr>
        <w:t xml:space="preserve">it </w:t>
      </w:r>
      <w:r w:rsidR="00CA1BA7" w:rsidRPr="00200F8F">
        <w:rPr>
          <w:rFonts w:ascii="Arial" w:hAnsi="Arial" w:cs="Arial"/>
          <w:sz w:val="20"/>
        </w:rPr>
        <w:t>was established or retraced using faulty or improper application of boundary law principles.</w:t>
      </w:r>
    </w:p>
    <w:p w:rsidR="0023364F" w:rsidRPr="00200F8F" w:rsidRDefault="00EE7193" w:rsidP="00C144E1">
      <w:pPr>
        <w:numPr>
          <w:ilvl w:val="0"/>
          <w:numId w:val="23"/>
        </w:numPr>
        <w:tabs>
          <w:tab w:val="left" w:pos="-720"/>
          <w:tab w:val="left" w:pos="1080"/>
        </w:tabs>
        <w:suppressAutoHyphens/>
        <w:ind w:left="1080" w:hanging="360"/>
        <w:rPr>
          <w:rFonts w:ascii="Arial" w:hAnsi="Arial" w:cs="Arial"/>
          <w:sz w:val="20"/>
        </w:rPr>
      </w:pPr>
      <w:r w:rsidRPr="00200F8F">
        <w:rPr>
          <w:rFonts w:ascii="Arial" w:hAnsi="Arial" w:cs="Arial"/>
          <w:sz w:val="20"/>
        </w:rPr>
        <w:t xml:space="preserve">For any measurement technology or procedure used on </w:t>
      </w:r>
      <w:r w:rsidR="008069C6" w:rsidRPr="00200F8F">
        <w:rPr>
          <w:rFonts w:ascii="Arial" w:hAnsi="Arial" w:cs="Arial"/>
          <w:sz w:val="20"/>
        </w:rPr>
        <w:t>an ALTA/</w:t>
      </w:r>
      <w:del w:id="80" w:author="2016" w:date="2015-10-23T10:46:00Z">
        <w:r w:rsidR="008069C6" w:rsidRPr="003025C4">
          <w:rPr>
            <w:rFonts w:ascii="Arial" w:hAnsi="Arial" w:cs="Arial"/>
            <w:sz w:val="20"/>
          </w:rPr>
          <w:delText>ACSM</w:delText>
        </w:r>
      </w:del>
      <w:ins w:id="81" w:author="2016" w:date="2015-10-23T10:46:00Z">
        <w:r w:rsidR="00BA411A" w:rsidRPr="00200F8F">
          <w:rPr>
            <w:rFonts w:ascii="Arial" w:hAnsi="Arial" w:cs="Arial"/>
            <w:sz w:val="20"/>
          </w:rPr>
          <w:t>NSPS</w:t>
        </w:r>
      </w:ins>
      <w:r w:rsidRPr="00200F8F">
        <w:rPr>
          <w:rFonts w:ascii="Arial" w:hAnsi="Arial" w:cs="Arial"/>
          <w:sz w:val="20"/>
        </w:rPr>
        <w:t xml:space="preserve"> </w:t>
      </w:r>
      <w:r w:rsidR="00FE0EDF" w:rsidRPr="00200F8F">
        <w:rPr>
          <w:rFonts w:ascii="Arial" w:hAnsi="Arial" w:cs="Arial"/>
          <w:sz w:val="20"/>
        </w:rPr>
        <w:t>Land Title Survey</w:t>
      </w:r>
      <w:r w:rsidRPr="00200F8F">
        <w:rPr>
          <w:rFonts w:ascii="Arial" w:hAnsi="Arial" w:cs="Arial"/>
          <w:sz w:val="20"/>
        </w:rPr>
        <w:t xml:space="preserve">, the </w:t>
      </w:r>
      <w:r w:rsidR="001D29E6" w:rsidRPr="00200F8F">
        <w:rPr>
          <w:rFonts w:ascii="Arial" w:hAnsi="Arial" w:cs="Arial"/>
          <w:sz w:val="20"/>
        </w:rPr>
        <w:t>s</w:t>
      </w:r>
      <w:r w:rsidRPr="00200F8F">
        <w:rPr>
          <w:rFonts w:ascii="Arial" w:hAnsi="Arial" w:cs="Arial"/>
          <w:sz w:val="20"/>
        </w:rPr>
        <w:t xml:space="preserve">urveyor shall </w:t>
      </w:r>
      <w:r w:rsidR="00780099" w:rsidRPr="00200F8F">
        <w:rPr>
          <w:rFonts w:ascii="Arial" w:hAnsi="Arial" w:cs="Arial"/>
          <w:sz w:val="20"/>
        </w:rPr>
        <w:t xml:space="preserve">(1) </w:t>
      </w:r>
      <w:r w:rsidR="00950CFE" w:rsidRPr="00200F8F">
        <w:rPr>
          <w:rFonts w:ascii="Arial" w:hAnsi="Arial" w:cs="Arial"/>
          <w:sz w:val="20"/>
        </w:rPr>
        <w:t xml:space="preserve">use </w:t>
      </w:r>
      <w:r w:rsidR="00CA1BA7" w:rsidRPr="00200F8F">
        <w:rPr>
          <w:rFonts w:ascii="Arial" w:hAnsi="Arial" w:cs="Arial"/>
          <w:sz w:val="20"/>
        </w:rPr>
        <w:t xml:space="preserve">appropriately </w:t>
      </w:r>
      <w:r w:rsidR="00950CFE" w:rsidRPr="00200F8F">
        <w:rPr>
          <w:rFonts w:ascii="Arial" w:hAnsi="Arial" w:cs="Arial"/>
          <w:sz w:val="20"/>
        </w:rPr>
        <w:t xml:space="preserve">trained personnel, (2) </w:t>
      </w:r>
      <w:r w:rsidR="00780099" w:rsidRPr="00200F8F">
        <w:rPr>
          <w:rFonts w:ascii="Arial" w:hAnsi="Arial" w:cs="Arial"/>
          <w:sz w:val="20"/>
        </w:rPr>
        <w:t xml:space="preserve">compensate for systematic errors, including those associated with instrument calibration, and (3) use appropriate error propagation and measurement design theory </w:t>
      </w:r>
      <w:r w:rsidR="00950CFE" w:rsidRPr="00200F8F">
        <w:rPr>
          <w:rFonts w:ascii="Arial" w:hAnsi="Arial" w:cs="Arial"/>
          <w:sz w:val="20"/>
        </w:rPr>
        <w:t>(</w:t>
      </w:r>
      <w:r w:rsidRPr="00200F8F">
        <w:rPr>
          <w:rFonts w:ascii="Arial" w:hAnsi="Arial" w:cs="Arial"/>
          <w:sz w:val="20"/>
        </w:rPr>
        <w:t>select</w:t>
      </w:r>
      <w:r w:rsidR="00950CFE" w:rsidRPr="00200F8F">
        <w:rPr>
          <w:rFonts w:ascii="Arial" w:hAnsi="Arial" w:cs="Arial"/>
          <w:sz w:val="20"/>
        </w:rPr>
        <w:t>ing</w:t>
      </w:r>
      <w:r w:rsidRPr="00200F8F">
        <w:rPr>
          <w:rFonts w:ascii="Arial" w:hAnsi="Arial" w:cs="Arial"/>
          <w:sz w:val="20"/>
        </w:rPr>
        <w:t xml:space="preserve"> the proper </w:t>
      </w:r>
      <w:r w:rsidR="00780099" w:rsidRPr="00200F8F">
        <w:rPr>
          <w:rFonts w:ascii="Arial" w:hAnsi="Arial" w:cs="Arial"/>
          <w:sz w:val="20"/>
        </w:rPr>
        <w:t>instruments, geometric layouts</w:t>
      </w:r>
      <w:r w:rsidR="0023364F" w:rsidRPr="00200F8F">
        <w:rPr>
          <w:rFonts w:ascii="Arial" w:hAnsi="Arial" w:cs="Arial"/>
          <w:sz w:val="20"/>
        </w:rPr>
        <w:t>,</w:t>
      </w:r>
      <w:r w:rsidR="00780099" w:rsidRPr="00200F8F">
        <w:rPr>
          <w:rFonts w:ascii="Arial" w:hAnsi="Arial" w:cs="Arial"/>
          <w:sz w:val="20"/>
        </w:rPr>
        <w:t xml:space="preserve"> and </w:t>
      </w:r>
      <w:r w:rsidR="0023364F" w:rsidRPr="00200F8F">
        <w:rPr>
          <w:rFonts w:ascii="Arial" w:hAnsi="Arial" w:cs="Arial"/>
          <w:sz w:val="20"/>
        </w:rPr>
        <w:t xml:space="preserve">field and </w:t>
      </w:r>
      <w:r w:rsidR="00780099" w:rsidRPr="00200F8F">
        <w:rPr>
          <w:rFonts w:ascii="Arial" w:hAnsi="Arial" w:cs="Arial"/>
          <w:sz w:val="20"/>
        </w:rPr>
        <w:t>computational procedures</w:t>
      </w:r>
      <w:r w:rsidR="00950CFE" w:rsidRPr="00200F8F">
        <w:rPr>
          <w:rFonts w:ascii="Arial" w:hAnsi="Arial" w:cs="Arial"/>
          <w:sz w:val="20"/>
        </w:rPr>
        <w:t>)</w:t>
      </w:r>
      <w:r w:rsidR="00780099" w:rsidRPr="00200F8F">
        <w:rPr>
          <w:rFonts w:ascii="Arial" w:hAnsi="Arial" w:cs="Arial"/>
          <w:sz w:val="20"/>
        </w:rPr>
        <w:t xml:space="preserve"> to control random errors</w:t>
      </w:r>
      <w:r w:rsidRPr="00200F8F">
        <w:rPr>
          <w:rFonts w:ascii="Arial" w:hAnsi="Arial" w:cs="Arial"/>
          <w:sz w:val="20"/>
        </w:rPr>
        <w:t xml:space="preserve"> such that </w:t>
      </w:r>
      <w:r w:rsidR="0023364F" w:rsidRPr="00200F8F">
        <w:rPr>
          <w:rFonts w:ascii="Arial" w:hAnsi="Arial" w:cs="Arial"/>
          <w:sz w:val="20"/>
        </w:rPr>
        <w:t>the maximum allowable Relative</w:t>
      </w:r>
      <w:r w:rsidR="007D7405" w:rsidRPr="00200F8F">
        <w:rPr>
          <w:rFonts w:ascii="Arial" w:hAnsi="Arial" w:cs="Arial"/>
          <w:sz w:val="20"/>
        </w:rPr>
        <w:t xml:space="preserve"> </w:t>
      </w:r>
      <w:r w:rsidR="0023364F" w:rsidRPr="00200F8F">
        <w:rPr>
          <w:rFonts w:ascii="Arial" w:hAnsi="Arial" w:cs="Arial"/>
          <w:sz w:val="20"/>
        </w:rPr>
        <w:t xml:space="preserve">Positional </w:t>
      </w:r>
      <w:r w:rsidR="001D7FDC" w:rsidRPr="00200F8F">
        <w:rPr>
          <w:rFonts w:ascii="Arial" w:hAnsi="Arial" w:cs="Arial"/>
          <w:sz w:val="20"/>
        </w:rPr>
        <w:t>Precision</w:t>
      </w:r>
      <w:r w:rsidRPr="00200F8F">
        <w:rPr>
          <w:rFonts w:ascii="Arial" w:hAnsi="Arial" w:cs="Arial"/>
          <w:sz w:val="20"/>
        </w:rPr>
        <w:t xml:space="preserve"> </w:t>
      </w:r>
      <w:r w:rsidR="009844FF" w:rsidRPr="00200F8F">
        <w:rPr>
          <w:rFonts w:ascii="Arial" w:hAnsi="Arial" w:cs="Arial"/>
          <w:sz w:val="20"/>
        </w:rPr>
        <w:t xml:space="preserve">outlined in Section 3.E.v. below </w:t>
      </w:r>
      <w:r w:rsidRPr="00200F8F">
        <w:rPr>
          <w:rFonts w:ascii="Arial" w:hAnsi="Arial" w:cs="Arial"/>
          <w:sz w:val="20"/>
        </w:rPr>
        <w:t>is not exceeded</w:t>
      </w:r>
      <w:r w:rsidR="0023364F" w:rsidRPr="00200F8F">
        <w:rPr>
          <w:rFonts w:ascii="Arial" w:hAnsi="Arial" w:cs="Arial"/>
          <w:sz w:val="20"/>
        </w:rPr>
        <w:t>.</w:t>
      </w:r>
    </w:p>
    <w:p w:rsidR="003025C4" w:rsidRDefault="003025C4" w:rsidP="003025C4">
      <w:pPr>
        <w:tabs>
          <w:tab w:val="left" w:pos="-720"/>
          <w:tab w:val="left" w:pos="1080"/>
        </w:tabs>
        <w:suppressAutoHyphens/>
        <w:ind w:left="1080"/>
        <w:rPr>
          <w:del w:id="82" w:author="2016" w:date="2015-10-23T10:46:00Z"/>
          <w:rFonts w:ascii="Arial" w:hAnsi="Arial" w:cs="Arial"/>
          <w:sz w:val="20"/>
        </w:rPr>
      </w:pPr>
    </w:p>
    <w:p w:rsidR="007D7405" w:rsidRPr="00200F8F" w:rsidRDefault="007D7405" w:rsidP="00C144E1">
      <w:pPr>
        <w:numPr>
          <w:ilvl w:val="0"/>
          <w:numId w:val="23"/>
        </w:numPr>
        <w:tabs>
          <w:tab w:val="left" w:pos="-720"/>
          <w:tab w:val="left" w:pos="1080"/>
        </w:tabs>
        <w:suppressAutoHyphens/>
        <w:ind w:left="1080" w:hanging="360"/>
        <w:rPr>
          <w:rFonts w:ascii="Arial" w:hAnsi="Arial" w:cs="Arial"/>
          <w:sz w:val="20"/>
        </w:rPr>
      </w:pPr>
      <w:r w:rsidRPr="00200F8F">
        <w:rPr>
          <w:rFonts w:ascii="Arial" w:hAnsi="Arial" w:cs="Arial"/>
          <w:sz w:val="20"/>
        </w:rPr>
        <w:t xml:space="preserve">The maximum allowable Relative Positional </w:t>
      </w:r>
      <w:r w:rsidR="001D7FDC" w:rsidRPr="00200F8F">
        <w:rPr>
          <w:rFonts w:ascii="Arial" w:hAnsi="Arial" w:cs="Arial"/>
          <w:sz w:val="20"/>
        </w:rPr>
        <w:t>Precision</w:t>
      </w:r>
      <w:r w:rsidRPr="00200F8F">
        <w:rPr>
          <w:rFonts w:ascii="Arial" w:hAnsi="Arial" w:cs="Arial"/>
          <w:sz w:val="20"/>
        </w:rPr>
        <w:t xml:space="preserve"> for </w:t>
      </w:r>
      <w:r w:rsidR="00FE0EDF" w:rsidRPr="00200F8F">
        <w:rPr>
          <w:rFonts w:ascii="Arial" w:hAnsi="Arial" w:cs="Arial"/>
          <w:sz w:val="20"/>
        </w:rPr>
        <w:t xml:space="preserve">an </w:t>
      </w:r>
      <w:r w:rsidRPr="00200F8F">
        <w:rPr>
          <w:rFonts w:ascii="Arial" w:hAnsi="Arial" w:cs="Arial"/>
          <w:sz w:val="20"/>
        </w:rPr>
        <w:t>ALTA/</w:t>
      </w:r>
      <w:del w:id="83" w:author="2016" w:date="2015-10-23T10:46:00Z">
        <w:r w:rsidRPr="003025C4">
          <w:rPr>
            <w:rFonts w:ascii="Arial" w:hAnsi="Arial" w:cs="Arial"/>
            <w:sz w:val="20"/>
          </w:rPr>
          <w:delText>ACSM</w:delText>
        </w:r>
      </w:del>
      <w:ins w:id="84" w:author="2016" w:date="2015-10-23T10:46:00Z">
        <w:r w:rsidR="00BA411A" w:rsidRPr="00200F8F">
          <w:rPr>
            <w:rFonts w:ascii="Arial" w:hAnsi="Arial" w:cs="Arial"/>
            <w:sz w:val="20"/>
          </w:rPr>
          <w:t>NSPS</w:t>
        </w:r>
      </w:ins>
      <w:r w:rsidRPr="00200F8F">
        <w:rPr>
          <w:rFonts w:ascii="Arial" w:hAnsi="Arial" w:cs="Arial"/>
          <w:sz w:val="20"/>
        </w:rPr>
        <w:t xml:space="preserve"> Land Title Survey is </w:t>
      </w:r>
      <w:r w:rsidR="00B16D16" w:rsidRPr="00200F8F">
        <w:rPr>
          <w:rFonts w:ascii="Arial" w:hAnsi="Arial" w:cs="Arial"/>
          <w:sz w:val="20"/>
        </w:rPr>
        <w:t>2 cm (</w:t>
      </w:r>
      <w:r w:rsidRPr="00200F8F">
        <w:rPr>
          <w:rFonts w:ascii="Arial" w:hAnsi="Arial" w:cs="Arial"/>
          <w:sz w:val="20"/>
        </w:rPr>
        <w:t>0.07 feet</w:t>
      </w:r>
      <w:r w:rsidR="00B16D16" w:rsidRPr="00200F8F">
        <w:rPr>
          <w:rFonts w:ascii="Arial" w:hAnsi="Arial" w:cs="Arial"/>
          <w:sz w:val="20"/>
        </w:rPr>
        <w:t>)</w:t>
      </w:r>
      <w:r w:rsidRPr="00200F8F">
        <w:rPr>
          <w:rFonts w:ascii="Arial" w:hAnsi="Arial" w:cs="Arial"/>
          <w:sz w:val="20"/>
        </w:rPr>
        <w:t xml:space="preserve"> </w:t>
      </w:r>
      <w:r w:rsidR="00FE0EDF" w:rsidRPr="00200F8F">
        <w:rPr>
          <w:rFonts w:ascii="Arial" w:hAnsi="Arial" w:cs="Arial"/>
          <w:sz w:val="20"/>
        </w:rPr>
        <w:t>plus</w:t>
      </w:r>
      <w:r w:rsidRPr="00200F8F">
        <w:rPr>
          <w:rFonts w:ascii="Arial" w:hAnsi="Arial" w:cs="Arial"/>
          <w:sz w:val="20"/>
        </w:rPr>
        <w:t xml:space="preserve"> 50 parts per million</w:t>
      </w:r>
      <w:r w:rsidR="00FE0EDF" w:rsidRPr="00200F8F">
        <w:rPr>
          <w:rFonts w:ascii="Arial" w:hAnsi="Arial" w:cs="Arial"/>
          <w:sz w:val="20"/>
        </w:rPr>
        <w:t xml:space="preserve"> (</w:t>
      </w:r>
      <w:r w:rsidR="00184048" w:rsidRPr="00200F8F">
        <w:rPr>
          <w:rFonts w:ascii="Arial" w:hAnsi="Arial" w:cs="Arial"/>
          <w:sz w:val="20"/>
        </w:rPr>
        <w:t xml:space="preserve">based on </w:t>
      </w:r>
      <w:r w:rsidR="00FE0EDF" w:rsidRPr="00200F8F">
        <w:rPr>
          <w:rFonts w:ascii="Arial" w:hAnsi="Arial" w:cs="Arial"/>
          <w:sz w:val="20"/>
        </w:rPr>
        <w:t xml:space="preserve">the </w:t>
      </w:r>
      <w:r w:rsidR="006F7B31" w:rsidRPr="00200F8F">
        <w:rPr>
          <w:rFonts w:ascii="Arial" w:hAnsi="Arial" w:cs="Arial"/>
          <w:sz w:val="20"/>
        </w:rPr>
        <w:t xml:space="preserve">direct </w:t>
      </w:r>
      <w:r w:rsidR="00FE0EDF" w:rsidRPr="00200F8F">
        <w:rPr>
          <w:rFonts w:ascii="Arial" w:hAnsi="Arial" w:cs="Arial"/>
          <w:sz w:val="20"/>
        </w:rPr>
        <w:t>distance between the two corners being tested)</w:t>
      </w:r>
      <w:r w:rsidR="008069C6" w:rsidRPr="00200F8F">
        <w:rPr>
          <w:rFonts w:ascii="Arial" w:hAnsi="Arial" w:cs="Arial"/>
          <w:sz w:val="20"/>
        </w:rPr>
        <w:t>.  It is recognized that in certain circumstances</w:t>
      </w:r>
      <w:r w:rsidR="00C144E1" w:rsidRPr="00200F8F">
        <w:rPr>
          <w:rFonts w:ascii="Arial" w:hAnsi="Arial" w:cs="Arial"/>
          <w:sz w:val="20"/>
        </w:rPr>
        <w:t>,</w:t>
      </w:r>
      <w:r w:rsidR="008069C6" w:rsidRPr="00200F8F">
        <w:rPr>
          <w:rFonts w:ascii="Arial" w:hAnsi="Arial" w:cs="Arial"/>
          <w:sz w:val="20"/>
        </w:rPr>
        <w:t xml:space="preserve"> </w:t>
      </w:r>
      <w:r w:rsidRPr="00200F8F">
        <w:rPr>
          <w:rFonts w:ascii="Arial" w:hAnsi="Arial" w:cs="Arial"/>
          <w:sz w:val="20"/>
        </w:rPr>
        <w:t>the size or configuration of the</w:t>
      </w:r>
      <w:r w:rsidR="00501C92" w:rsidRPr="00200F8F">
        <w:rPr>
          <w:rFonts w:ascii="Arial" w:hAnsi="Arial" w:cs="Arial"/>
          <w:sz w:val="20"/>
        </w:rPr>
        <w:t xml:space="preserve"> </w:t>
      </w:r>
      <w:r w:rsidR="00C144E1" w:rsidRPr="00200F8F">
        <w:rPr>
          <w:rFonts w:ascii="Arial" w:hAnsi="Arial" w:cs="Arial"/>
          <w:sz w:val="20"/>
        </w:rPr>
        <w:t xml:space="preserve">surveyed </w:t>
      </w:r>
      <w:r w:rsidR="00CF1175" w:rsidRPr="00200F8F">
        <w:rPr>
          <w:rFonts w:ascii="Arial" w:hAnsi="Arial" w:cs="Arial"/>
          <w:sz w:val="20"/>
        </w:rPr>
        <w:t>property</w:t>
      </w:r>
      <w:r w:rsidRPr="00200F8F">
        <w:rPr>
          <w:rFonts w:ascii="Arial" w:hAnsi="Arial" w:cs="Arial"/>
          <w:sz w:val="20"/>
        </w:rPr>
        <w:t>, or the relief, vegetation</w:t>
      </w:r>
      <w:ins w:id="85" w:author="2016" w:date="2015-10-23T10:46:00Z">
        <w:r w:rsidR="00BA46E5">
          <w:rPr>
            <w:rFonts w:ascii="Arial" w:hAnsi="Arial" w:cs="Arial"/>
            <w:sz w:val="20"/>
          </w:rPr>
          <w:t>,</w:t>
        </w:r>
      </w:ins>
      <w:r w:rsidRPr="00200F8F">
        <w:rPr>
          <w:rFonts w:ascii="Arial" w:hAnsi="Arial" w:cs="Arial"/>
          <w:sz w:val="20"/>
        </w:rPr>
        <w:t xml:space="preserve"> or improvements on the </w:t>
      </w:r>
      <w:r w:rsidR="00B829F7" w:rsidRPr="00200F8F">
        <w:rPr>
          <w:rFonts w:ascii="Arial" w:hAnsi="Arial" w:cs="Arial"/>
          <w:sz w:val="20"/>
        </w:rPr>
        <w:t xml:space="preserve">surveyed </w:t>
      </w:r>
      <w:r w:rsidR="00184048" w:rsidRPr="00200F8F">
        <w:rPr>
          <w:rFonts w:ascii="Arial" w:hAnsi="Arial" w:cs="Arial"/>
          <w:sz w:val="20"/>
        </w:rPr>
        <w:t>property</w:t>
      </w:r>
      <w:ins w:id="86" w:author="2016" w:date="2015-10-23T10:46:00Z">
        <w:r w:rsidR="00BA46E5">
          <w:rPr>
            <w:rFonts w:ascii="Arial" w:hAnsi="Arial" w:cs="Arial"/>
            <w:sz w:val="20"/>
          </w:rPr>
          <w:t>,</w:t>
        </w:r>
      </w:ins>
      <w:r w:rsidRPr="00200F8F">
        <w:rPr>
          <w:rFonts w:ascii="Arial" w:hAnsi="Arial" w:cs="Arial"/>
          <w:sz w:val="20"/>
        </w:rPr>
        <w:t xml:space="preserve"> </w:t>
      </w:r>
      <w:r w:rsidR="008069C6" w:rsidRPr="00200F8F">
        <w:rPr>
          <w:rFonts w:ascii="Arial" w:hAnsi="Arial" w:cs="Arial"/>
          <w:sz w:val="20"/>
        </w:rPr>
        <w:t xml:space="preserve">will </w:t>
      </w:r>
      <w:r w:rsidRPr="00200F8F">
        <w:rPr>
          <w:rFonts w:ascii="Arial" w:hAnsi="Arial" w:cs="Arial"/>
          <w:sz w:val="20"/>
        </w:rPr>
        <w:t xml:space="preserve">result in survey measurements for which the </w:t>
      </w:r>
      <w:r w:rsidR="008069C6" w:rsidRPr="00200F8F">
        <w:rPr>
          <w:rFonts w:ascii="Arial" w:hAnsi="Arial" w:cs="Arial"/>
          <w:sz w:val="20"/>
        </w:rPr>
        <w:t xml:space="preserve">maximum </w:t>
      </w:r>
      <w:r w:rsidRPr="00200F8F">
        <w:rPr>
          <w:rFonts w:ascii="Arial" w:hAnsi="Arial" w:cs="Arial"/>
          <w:sz w:val="20"/>
        </w:rPr>
        <w:t xml:space="preserve">allowable Relative Positional </w:t>
      </w:r>
      <w:r w:rsidR="001D7FDC" w:rsidRPr="00200F8F">
        <w:rPr>
          <w:rFonts w:ascii="Arial" w:hAnsi="Arial" w:cs="Arial"/>
          <w:sz w:val="20"/>
        </w:rPr>
        <w:t>Precision</w:t>
      </w:r>
      <w:r w:rsidR="00501C92" w:rsidRPr="00200F8F">
        <w:rPr>
          <w:rFonts w:ascii="Arial" w:hAnsi="Arial" w:cs="Arial"/>
          <w:sz w:val="20"/>
        </w:rPr>
        <w:t xml:space="preserve"> </w:t>
      </w:r>
      <w:r w:rsidR="00B829F7" w:rsidRPr="00200F8F">
        <w:rPr>
          <w:rFonts w:ascii="Arial" w:hAnsi="Arial" w:cs="Arial"/>
          <w:sz w:val="20"/>
        </w:rPr>
        <w:t xml:space="preserve">may </w:t>
      </w:r>
      <w:r w:rsidR="00501C92" w:rsidRPr="00200F8F">
        <w:rPr>
          <w:rFonts w:ascii="Arial" w:hAnsi="Arial" w:cs="Arial"/>
          <w:sz w:val="20"/>
        </w:rPr>
        <w:t>b</w:t>
      </w:r>
      <w:r w:rsidRPr="00200F8F">
        <w:rPr>
          <w:rFonts w:ascii="Arial" w:hAnsi="Arial" w:cs="Arial"/>
          <w:sz w:val="20"/>
        </w:rPr>
        <w:t>e exceeded.</w:t>
      </w:r>
      <w:r w:rsidR="00FE0EDF" w:rsidRPr="00200F8F">
        <w:rPr>
          <w:rFonts w:ascii="Arial" w:hAnsi="Arial" w:cs="Arial"/>
          <w:sz w:val="20"/>
        </w:rPr>
        <w:t xml:space="preserve">  If the </w:t>
      </w:r>
      <w:r w:rsidR="008069C6" w:rsidRPr="00200F8F">
        <w:rPr>
          <w:rFonts w:ascii="Arial" w:hAnsi="Arial" w:cs="Arial"/>
          <w:sz w:val="20"/>
        </w:rPr>
        <w:t xml:space="preserve">maximum </w:t>
      </w:r>
      <w:r w:rsidR="00FE0EDF" w:rsidRPr="00200F8F">
        <w:rPr>
          <w:rFonts w:ascii="Arial" w:hAnsi="Arial" w:cs="Arial"/>
          <w:sz w:val="20"/>
        </w:rPr>
        <w:t xml:space="preserve">allowable Relative Positional </w:t>
      </w:r>
      <w:r w:rsidR="001D7FDC" w:rsidRPr="00200F8F">
        <w:rPr>
          <w:rFonts w:ascii="Arial" w:hAnsi="Arial" w:cs="Arial"/>
          <w:sz w:val="20"/>
        </w:rPr>
        <w:t>Precision</w:t>
      </w:r>
      <w:r w:rsidR="00FE0EDF" w:rsidRPr="00200F8F">
        <w:rPr>
          <w:rFonts w:ascii="Arial" w:hAnsi="Arial" w:cs="Arial"/>
          <w:sz w:val="20"/>
        </w:rPr>
        <w:t xml:space="preserve"> is</w:t>
      </w:r>
      <w:r w:rsidR="00184048" w:rsidRPr="00200F8F">
        <w:rPr>
          <w:rFonts w:ascii="Arial" w:hAnsi="Arial" w:cs="Arial"/>
          <w:sz w:val="20"/>
        </w:rPr>
        <w:t xml:space="preserve"> e</w:t>
      </w:r>
      <w:r w:rsidR="001D29E6" w:rsidRPr="00200F8F">
        <w:rPr>
          <w:rFonts w:ascii="Arial" w:hAnsi="Arial" w:cs="Arial"/>
          <w:sz w:val="20"/>
        </w:rPr>
        <w:t>xceeded, the s</w:t>
      </w:r>
      <w:r w:rsidR="00FE0EDF" w:rsidRPr="00200F8F">
        <w:rPr>
          <w:rFonts w:ascii="Arial" w:hAnsi="Arial" w:cs="Arial"/>
          <w:sz w:val="20"/>
        </w:rPr>
        <w:t xml:space="preserve">urveyor shall note the reason as explained in </w:t>
      </w:r>
      <w:r w:rsidR="00E837ED" w:rsidRPr="00973261">
        <w:rPr>
          <w:rFonts w:ascii="Arial" w:hAnsi="Arial" w:cs="Arial"/>
          <w:sz w:val="20"/>
        </w:rPr>
        <w:t>Section</w:t>
      </w:r>
      <w:r w:rsidR="00FE0EDF" w:rsidRPr="00973261">
        <w:rPr>
          <w:rFonts w:ascii="Arial" w:hAnsi="Arial" w:cs="Arial"/>
          <w:sz w:val="20"/>
        </w:rPr>
        <w:t xml:space="preserve"> </w:t>
      </w:r>
      <w:r w:rsidR="00184048" w:rsidRPr="00973261">
        <w:rPr>
          <w:rFonts w:ascii="Arial" w:hAnsi="Arial" w:cs="Arial"/>
          <w:sz w:val="20"/>
        </w:rPr>
        <w:t>6.B.</w:t>
      </w:r>
      <w:del w:id="87" w:author="2016" w:date="2015-10-23T10:46:00Z">
        <w:r w:rsidR="008069C6" w:rsidRPr="003025C4">
          <w:rPr>
            <w:rFonts w:ascii="Arial" w:hAnsi="Arial" w:cs="Arial"/>
            <w:sz w:val="20"/>
          </w:rPr>
          <w:delText>ix</w:delText>
        </w:r>
      </w:del>
      <w:ins w:id="88" w:author="2016" w:date="2015-10-23T10:46:00Z">
        <w:r w:rsidR="00190427" w:rsidRPr="00973261">
          <w:rPr>
            <w:rFonts w:ascii="Arial" w:hAnsi="Arial" w:cs="Arial"/>
            <w:sz w:val="20"/>
          </w:rPr>
          <w:t>x</w:t>
        </w:r>
        <w:r w:rsidR="005D6019" w:rsidRPr="00973261">
          <w:rPr>
            <w:rFonts w:ascii="Arial" w:hAnsi="Arial" w:cs="Arial"/>
            <w:sz w:val="20"/>
          </w:rPr>
          <w:t>.</w:t>
        </w:r>
      </w:ins>
      <w:r w:rsidR="00FE0EDF" w:rsidRPr="00973261">
        <w:rPr>
          <w:rFonts w:ascii="Arial" w:hAnsi="Arial" w:cs="Arial"/>
          <w:sz w:val="20"/>
        </w:rPr>
        <w:t xml:space="preserve"> b</w:t>
      </w:r>
      <w:r w:rsidR="00FE0EDF" w:rsidRPr="00200F8F">
        <w:rPr>
          <w:rFonts w:ascii="Arial" w:hAnsi="Arial" w:cs="Arial"/>
          <w:sz w:val="20"/>
        </w:rPr>
        <w:t>elow.</w:t>
      </w:r>
    </w:p>
    <w:p w:rsidR="001D75FE" w:rsidRPr="00200F8F" w:rsidRDefault="001D75FE" w:rsidP="001D75FE">
      <w:pPr>
        <w:pStyle w:val="Default"/>
        <w:rPr>
          <w:rFonts w:ascii="Arial" w:hAnsi="Arial" w:cs="Arial"/>
          <w:color w:val="auto"/>
          <w:sz w:val="20"/>
          <w:szCs w:val="20"/>
        </w:rPr>
      </w:pPr>
    </w:p>
    <w:p w:rsidR="002C1D30" w:rsidRPr="00924B0F" w:rsidRDefault="00BE3678" w:rsidP="001D75FE">
      <w:pPr>
        <w:numPr>
          <w:ilvl w:val="0"/>
          <w:numId w:val="17"/>
        </w:numPr>
        <w:tabs>
          <w:tab w:val="left" w:pos="-720"/>
        </w:tabs>
        <w:suppressAutoHyphens/>
        <w:ind w:left="0" w:firstLine="0"/>
        <w:rPr>
          <w:ins w:id="89" w:author="2016" w:date="2015-10-23T10:46:00Z"/>
          <w:rFonts w:ascii="Arial" w:hAnsi="Arial" w:cs="Arial"/>
          <w:sz w:val="20"/>
        </w:rPr>
      </w:pPr>
      <w:del w:id="90" w:author="2016" w:date="2015-10-23T10:46:00Z">
        <w:r w:rsidRPr="003025C4">
          <w:rPr>
            <w:rFonts w:ascii="Arial" w:hAnsi="Arial" w:cs="Arial"/>
            <w:b/>
            <w:sz w:val="20"/>
          </w:rPr>
          <w:delText>4</w:delText>
        </w:r>
        <w:r w:rsidR="00522C40" w:rsidRPr="003025C4">
          <w:rPr>
            <w:rFonts w:ascii="Arial" w:hAnsi="Arial" w:cs="Arial"/>
            <w:b/>
            <w:sz w:val="20"/>
          </w:rPr>
          <w:delText>.</w:delText>
        </w:r>
        <w:r w:rsidR="00522C40" w:rsidRPr="003025C4">
          <w:rPr>
            <w:rFonts w:ascii="Arial" w:hAnsi="Arial" w:cs="Arial"/>
            <w:sz w:val="20"/>
          </w:rPr>
          <w:tab/>
        </w:r>
      </w:del>
      <w:r w:rsidR="001D75FE" w:rsidRPr="00200F8F">
        <w:rPr>
          <w:rFonts w:ascii="Arial" w:hAnsi="Arial" w:cs="Arial"/>
          <w:b/>
          <w:sz w:val="20"/>
          <w:u w:val="single"/>
        </w:rPr>
        <w:t>Records Research</w:t>
      </w:r>
      <w:r w:rsidR="001D75FE" w:rsidRPr="00200F8F">
        <w:rPr>
          <w:rFonts w:ascii="Arial" w:hAnsi="Arial" w:cs="Arial"/>
          <w:sz w:val="20"/>
        </w:rPr>
        <w:t xml:space="preserve"> - It is recognized that for the performance of an ALTA/</w:t>
      </w:r>
      <w:del w:id="91" w:author="2016" w:date="2015-10-23T10:46:00Z">
        <w:r w:rsidR="00D530C6" w:rsidRPr="003025C4">
          <w:rPr>
            <w:rFonts w:ascii="Arial" w:hAnsi="Arial" w:cs="Arial"/>
            <w:sz w:val="20"/>
          </w:rPr>
          <w:delText>ACSM</w:delText>
        </w:r>
      </w:del>
      <w:ins w:id="92" w:author="2016" w:date="2015-10-23T10:46:00Z">
        <w:r w:rsidR="001D75FE" w:rsidRPr="00200F8F">
          <w:rPr>
            <w:rFonts w:ascii="Arial" w:hAnsi="Arial" w:cs="Arial"/>
            <w:sz w:val="20"/>
          </w:rPr>
          <w:t>NSPS</w:t>
        </w:r>
      </w:ins>
      <w:r w:rsidR="001D75FE" w:rsidRPr="00200F8F">
        <w:rPr>
          <w:rFonts w:ascii="Arial" w:hAnsi="Arial" w:cs="Arial"/>
          <w:sz w:val="20"/>
        </w:rPr>
        <w:t xml:space="preserve"> Land Title Survey, the surveyor will be provided with appropriate </w:t>
      </w:r>
      <w:ins w:id="93" w:author="2016" w:date="2015-10-23T10:46:00Z">
        <w:r w:rsidR="001D75FE" w:rsidRPr="00200F8F">
          <w:rPr>
            <w:rFonts w:ascii="Arial" w:hAnsi="Arial" w:cs="Arial"/>
            <w:sz w:val="20"/>
          </w:rPr>
          <w:t xml:space="preserve">and, when possible, legible </w:t>
        </w:r>
      </w:ins>
      <w:r w:rsidR="001D75FE" w:rsidRPr="00200F8F">
        <w:rPr>
          <w:rFonts w:ascii="Arial" w:hAnsi="Arial" w:cs="Arial"/>
          <w:sz w:val="20"/>
        </w:rPr>
        <w:t>data which can be relied upon in the preparation of the survey. The request for an ALTA/</w:t>
      </w:r>
      <w:del w:id="94" w:author="2016" w:date="2015-10-23T10:46:00Z">
        <w:r w:rsidR="00FA3482" w:rsidRPr="003025C4">
          <w:rPr>
            <w:rFonts w:ascii="Arial" w:hAnsi="Arial" w:cs="Arial"/>
            <w:sz w:val="20"/>
          </w:rPr>
          <w:delText>ACSM</w:delText>
        </w:r>
      </w:del>
      <w:ins w:id="95" w:author="2016" w:date="2015-10-23T10:46:00Z">
        <w:r w:rsidR="001D75FE" w:rsidRPr="00200F8F">
          <w:rPr>
            <w:rFonts w:ascii="Arial" w:hAnsi="Arial" w:cs="Arial"/>
            <w:sz w:val="20"/>
          </w:rPr>
          <w:t>NSPS</w:t>
        </w:r>
      </w:ins>
      <w:r w:rsidR="001D75FE" w:rsidRPr="00200F8F">
        <w:rPr>
          <w:rFonts w:ascii="Arial" w:hAnsi="Arial" w:cs="Arial"/>
          <w:sz w:val="20"/>
        </w:rPr>
        <w:t xml:space="preserve"> Land Title Survey shall set forth the current record description of the property to be surveyed or, in the case of an original survey</w:t>
      </w:r>
      <w:ins w:id="96" w:author="2016" w:date="2015-10-23T10:46:00Z">
        <w:r w:rsidR="001D75FE" w:rsidRPr="00200F8F">
          <w:rPr>
            <w:rFonts w:ascii="Arial" w:hAnsi="Arial" w:cs="Arial"/>
            <w:sz w:val="20"/>
          </w:rPr>
          <w:t xml:space="preserve"> </w:t>
        </w:r>
        <w:r w:rsidR="001D75FE" w:rsidRPr="00924B0F">
          <w:rPr>
            <w:rFonts w:ascii="Arial" w:hAnsi="Arial" w:cs="Arial"/>
            <w:sz w:val="20"/>
          </w:rPr>
          <w:t xml:space="preserve">prepared for purposes of locating and describing real property that has not been </w:t>
        </w:r>
        <w:r w:rsidR="001D75FE" w:rsidRPr="00924B0F">
          <w:rPr>
            <w:rFonts w:ascii="Arial" w:hAnsi="Arial" w:cs="Arial"/>
            <w:snapToGrid/>
            <w:sz w:val="20"/>
          </w:rPr>
          <w:t xml:space="preserve">previously </w:t>
        </w:r>
        <w:r w:rsidR="0031152C" w:rsidRPr="00924B0F">
          <w:rPr>
            <w:rFonts w:ascii="Arial" w:hAnsi="Arial" w:cs="Arial"/>
            <w:snapToGrid/>
            <w:sz w:val="20"/>
          </w:rPr>
          <w:t xml:space="preserve">separately </w:t>
        </w:r>
        <w:r w:rsidR="001D75FE" w:rsidRPr="00924B0F">
          <w:rPr>
            <w:rFonts w:ascii="Arial" w:hAnsi="Arial" w:cs="Arial"/>
            <w:snapToGrid/>
            <w:sz w:val="20"/>
          </w:rPr>
          <w:t>described in documents conveying an interest in the real property</w:t>
        </w:r>
      </w:ins>
      <w:r w:rsidR="005D09EC" w:rsidRPr="00924B0F">
        <w:rPr>
          <w:rFonts w:ascii="Arial" w:hAnsi="Arial" w:cs="Arial"/>
          <w:snapToGrid/>
          <w:sz w:val="20"/>
        </w:rPr>
        <w:t>,</w:t>
      </w:r>
      <w:r w:rsidR="00B77059" w:rsidRPr="00924B0F">
        <w:rPr>
          <w:rFonts w:ascii="Arial" w:hAnsi="Arial" w:cs="Arial"/>
          <w:sz w:val="20"/>
        </w:rPr>
        <w:t xml:space="preserve"> </w:t>
      </w:r>
      <w:r w:rsidR="000F24AD" w:rsidRPr="00924B0F">
        <w:rPr>
          <w:rFonts w:ascii="Arial" w:hAnsi="Arial" w:cs="Arial"/>
          <w:sz w:val="20"/>
        </w:rPr>
        <w:t xml:space="preserve">the </w:t>
      </w:r>
      <w:r w:rsidR="002F3618" w:rsidRPr="00924B0F">
        <w:rPr>
          <w:rFonts w:ascii="Arial" w:hAnsi="Arial" w:cs="Arial"/>
          <w:sz w:val="20"/>
        </w:rPr>
        <w:t xml:space="preserve">current </w:t>
      </w:r>
      <w:r w:rsidR="000F24AD" w:rsidRPr="00924B0F">
        <w:rPr>
          <w:rFonts w:ascii="Arial" w:hAnsi="Arial" w:cs="Arial"/>
          <w:sz w:val="20"/>
        </w:rPr>
        <w:t xml:space="preserve">record description of the parent parcel that contains the </w:t>
      </w:r>
      <w:r w:rsidR="001908E7" w:rsidRPr="00924B0F">
        <w:rPr>
          <w:rFonts w:ascii="Arial" w:hAnsi="Arial" w:cs="Arial"/>
          <w:sz w:val="20"/>
        </w:rPr>
        <w:t>property</w:t>
      </w:r>
      <w:r w:rsidR="000F24AD" w:rsidRPr="00924B0F">
        <w:rPr>
          <w:rFonts w:ascii="Arial" w:hAnsi="Arial" w:cs="Arial"/>
          <w:sz w:val="20"/>
        </w:rPr>
        <w:t xml:space="preserve"> to be surveyed.</w:t>
      </w:r>
      <w:r w:rsidR="000E6BB9" w:rsidRPr="00924B0F">
        <w:rPr>
          <w:rFonts w:ascii="Arial" w:hAnsi="Arial" w:cs="Arial"/>
          <w:sz w:val="20"/>
        </w:rPr>
        <w:t xml:space="preserve"> </w:t>
      </w:r>
      <w:del w:id="97" w:author="2016" w:date="2015-10-23T10:46:00Z">
        <w:r w:rsidR="000F24AD" w:rsidRPr="003025C4">
          <w:rPr>
            <w:rFonts w:ascii="Arial" w:hAnsi="Arial" w:cs="Arial"/>
            <w:sz w:val="20"/>
          </w:rPr>
          <w:delText xml:space="preserve"> Complete</w:delText>
        </w:r>
      </w:del>
    </w:p>
    <w:p w:rsidR="002C1D30" w:rsidRPr="00924B0F" w:rsidRDefault="002C1D30" w:rsidP="00DA301D">
      <w:pPr>
        <w:tabs>
          <w:tab w:val="left" w:pos="-720"/>
        </w:tabs>
        <w:suppressAutoHyphens/>
        <w:rPr>
          <w:ins w:id="98" w:author="2016" w:date="2015-10-23T10:46:00Z"/>
          <w:rFonts w:ascii="Arial" w:hAnsi="Arial" w:cs="Arial"/>
          <w:b/>
          <w:sz w:val="20"/>
        </w:rPr>
      </w:pPr>
    </w:p>
    <w:p w:rsidR="00183CDF" w:rsidRPr="00924B0F" w:rsidRDefault="00183CDF" w:rsidP="00183CDF">
      <w:pPr>
        <w:rPr>
          <w:ins w:id="99" w:author="2016" w:date="2015-10-23T10:46:00Z"/>
          <w:rFonts w:ascii="Arial" w:hAnsi="Arial" w:cs="Arial"/>
          <w:sz w:val="20"/>
        </w:rPr>
      </w:pPr>
      <w:ins w:id="100" w:author="2016" w:date="2015-10-23T10:46:00Z">
        <w:r w:rsidRPr="00924B0F">
          <w:rPr>
            <w:rFonts w:ascii="Arial" w:hAnsi="Arial" w:cs="Arial"/>
            <w:sz w:val="20"/>
          </w:rPr>
          <w:t>In order to complete an ALTA/NSPS Land Title Survey, the surveyor must be provided with</w:t>
        </w:r>
        <w:r w:rsidR="003D4DD4" w:rsidRPr="00924B0F">
          <w:rPr>
            <w:rFonts w:ascii="Arial" w:hAnsi="Arial" w:cs="Arial"/>
            <w:sz w:val="20"/>
          </w:rPr>
          <w:t xml:space="preserve"> </w:t>
        </w:r>
        <w:r w:rsidR="005B6680" w:rsidRPr="00924B0F">
          <w:rPr>
            <w:rFonts w:ascii="Arial" w:hAnsi="Arial" w:cs="Arial"/>
            <w:sz w:val="20"/>
          </w:rPr>
          <w:t>complete</w:t>
        </w:r>
      </w:ins>
      <w:r w:rsidR="005B6680" w:rsidRPr="00924B0F">
        <w:rPr>
          <w:rFonts w:ascii="Arial" w:hAnsi="Arial" w:cs="Arial"/>
          <w:sz w:val="20"/>
        </w:rPr>
        <w:t xml:space="preserve"> copies of the most recent title commitment</w:t>
      </w:r>
      <w:del w:id="101" w:author="2016" w:date="2015-10-23T10:46:00Z">
        <w:r w:rsidR="00BE15BC" w:rsidRPr="003025C4">
          <w:rPr>
            <w:rFonts w:ascii="Arial" w:hAnsi="Arial" w:cs="Arial"/>
            <w:sz w:val="20"/>
          </w:rPr>
          <w:delText xml:space="preserve">, </w:delText>
        </w:r>
        <w:r w:rsidR="000F24AD" w:rsidRPr="003025C4">
          <w:rPr>
            <w:rFonts w:ascii="Arial" w:hAnsi="Arial" w:cs="Arial"/>
            <w:sz w:val="20"/>
          </w:rPr>
          <w:delText xml:space="preserve">the </w:delText>
        </w:r>
        <w:r w:rsidR="002F3618" w:rsidRPr="003025C4">
          <w:rPr>
            <w:rFonts w:ascii="Arial" w:hAnsi="Arial" w:cs="Arial"/>
            <w:sz w:val="20"/>
          </w:rPr>
          <w:delText xml:space="preserve">current </w:delText>
        </w:r>
        <w:r w:rsidR="000F24AD" w:rsidRPr="003025C4">
          <w:rPr>
            <w:rFonts w:ascii="Arial" w:hAnsi="Arial" w:cs="Arial"/>
            <w:sz w:val="20"/>
          </w:rPr>
          <w:delText xml:space="preserve">record description of the </w:delText>
        </w:r>
        <w:r w:rsidR="001908E7" w:rsidRPr="003025C4">
          <w:rPr>
            <w:rFonts w:ascii="Arial" w:hAnsi="Arial" w:cs="Arial"/>
            <w:sz w:val="20"/>
          </w:rPr>
          <w:delText>property</w:delText>
        </w:r>
        <w:r w:rsidR="000F24AD" w:rsidRPr="003025C4">
          <w:rPr>
            <w:rFonts w:ascii="Arial" w:hAnsi="Arial" w:cs="Arial"/>
            <w:sz w:val="20"/>
          </w:rPr>
          <w:delText xml:space="preserve"> </w:delText>
        </w:r>
        <w:r w:rsidR="001508A7" w:rsidRPr="003025C4">
          <w:rPr>
            <w:rFonts w:ascii="Arial" w:hAnsi="Arial" w:cs="Arial"/>
            <w:sz w:val="20"/>
          </w:rPr>
          <w:delText xml:space="preserve">to be surveyed </w:delText>
        </w:r>
        <w:r w:rsidR="000F24AD" w:rsidRPr="003025C4">
          <w:rPr>
            <w:rFonts w:ascii="Arial" w:hAnsi="Arial" w:cs="Arial"/>
            <w:sz w:val="20"/>
          </w:rPr>
          <w:delText>(</w:delText>
        </w:r>
      </w:del>
      <w:ins w:id="102" w:author="2016" w:date="2015-10-23T10:46:00Z">
        <w:r w:rsidR="005B6680" w:rsidRPr="00924B0F">
          <w:rPr>
            <w:rFonts w:ascii="Arial" w:hAnsi="Arial" w:cs="Arial"/>
            <w:sz w:val="20"/>
          </w:rPr>
          <w:t xml:space="preserve"> </w:t>
        </w:r>
      </w:ins>
      <w:r w:rsidR="005B6680" w:rsidRPr="00924B0F">
        <w:rPr>
          <w:rFonts w:ascii="Arial" w:hAnsi="Arial" w:cs="Arial"/>
          <w:sz w:val="20"/>
        </w:rPr>
        <w:t>or</w:t>
      </w:r>
      <w:r w:rsidR="00F74D8C">
        <w:rPr>
          <w:rFonts w:ascii="Arial" w:hAnsi="Arial" w:cs="Arial"/>
          <w:sz w:val="20"/>
        </w:rPr>
        <w:t>,</w:t>
      </w:r>
      <w:r w:rsidR="005B6680" w:rsidRPr="00924B0F">
        <w:rPr>
          <w:rFonts w:ascii="Arial" w:hAnsi="Arial" w:cs="Arial"/>
          <w:sz w:val="20"/>
        </w:rPr>
        <w:t xml:space="preserve"> </w:t>
      </w:r>
      <w:del w:id="103" w:author="2016" w:date="2015-10-23T10:46:00Z">
        <w:r w:rsidR="000F24AD" w:rsidRPr="003025C4">
          <w:rPr>
            <w:rFonts w:ascii="Arial" w:hAnsi="Arial" w:cs="Arial"/>
            <w:sz w:val="20"/>
          </w:rPr>
          <w:delText>in the case of an original survey, the parent parcel)</w:delText>
        </w:r>
        <w:r w:rsidR="00685574" w:rsidRPr="003025C4">
          <w:rPr>
            <w:rFonts w:ascii="Arial" w:hAnsi="Arial" w:cs="Arial"/>
            <w:sz w:val="20"/>
          </w:rPr>
          <w:delText xml:space="preserve">, the </w:delText>
        </w:r>
      </w:del>
      <w:ins w:id="104" w:author="2016" w:date="2015-10-23T10:46:00Z">
        <w:r w:rsidR="005B6680" w:rsidRPr="00924B0F">
          <w:rPr>
            <w:rFonts w:ascii="Arial" w:hAnsi="Arial" w:cs="Arial"/>
            <w:sz w:val="20"/>
          </w:rPr>
          <w:t xml:space="preserve">if a title commitment is not available, other title evidence satisfactory to the title insurer.  In addition, the surveyor must be provided with </w:t>
        </w:r>
        <w:r w:rsidR="003D4DD4" w:rsidRPr="00924B0F">
          <w:rPr>
            <w:rFonts w:ascii="Arial" w:hAnsi="Arial" w:cs="Arial"/>
            <w:sz w:val="20"/>
          </w:rPr>
          <w:t>the following</w:t>
        </w:r>
        <w:r w:rsidRPr="00924B0F">
          <w:rPr>
            <w:rFonts w:ascii="Arial" w:hAnsi="Arial" w:cs="Arial"/>
            <w:sz w:val="20"/>
          </w:rPr>
          <w:t>:</w:t>
        </w:r>
      </w:ins>
    </w:p>
    <w:p w:rsidR="003D4DD4" w:rsidRPr="00924B0F" w:rsidRDefault="003D4DD4" w:rsidP="00DA3AEC">
      <w:pPr>
        <w:tabs>
          <w:tab w:val="left" w:pos="1080"/>
        </w:tabs>
        <w:ind w:left="1080" w:hanging="360"/>
        <w:rPr>
          <w:ins w:id="105" w:author="2016" w:date="2015-10-23T10:46:00Z"/>
          <w:rFonts w:ascii="Arial" w:hAnsi="Arial" w:cs="Arial"/>
          <w:sz w:val="20"/>
        </w:rPr>
      </w:pPr>
      <w:ins w:id="106" w:author="2016" w:date="2015-10-23T10:46:00Z">
        <w:r w:rsidRPr="00924B0F">
          <w:rPr>
            <w:rFonts w:ascii="Arial" w:hAnsi="Arial" w:cs="Arial"/>
            <w:sz w:val="20"/>
          </w:rPr>
          <w:t>(i)</w:t>
        </w:r>
        <w:r w:rsidR="004A4570" w:rsidRPr="00924B0F">
          <w:rPr>
            <w:rFonts w:ascii="Arial" w:hAnsi="Arial" w:cs="Arial"/>
            <w:sz w:val="20"/>
          </w:rPr>
          <w:tab/>
          <w:t>T</w:t>
        </w:r>
        <w:r w:rsidRPr="00924B0F">
          <w:rPr>
            <w:rFonts w:ascii="Arial" w:hAnsi="Arial" w:cs="Arial"/>
            <w:sz w:val="20"/>
          </w:rPr>
          <w:t>he following records established under state statute</w:t>
        </w:r>
        <w:r w:rsidR="00AA04C3" w:rsidRPr="00924B0F">
          <w:rPr>
            <w:rFonts w:ascii="Arial" w:hAnsi="Arial" w:cs="Arial"/>
            <w:sz w:val="20"/>
          </w:rPr>
          <w:t>s</w:t>
        </w:r>
        <w:r w:rsidRPr="00924B0F">
          <w:rPr>
            <w:rFonts w:ascii="Arial" w:hAnsi="Arial" w:cs="Arial"/>
            <w:sz w:val="20"/>
          </w:rPr>
          <w:t xml:space="preserve"> for the purpose of imparting constructive notice of matters relating to real property (public records):</w:t>
        </w:r>
      </w:ins>
    </w:p>
    <w:p w:rsidR="003D4DD4" w:rsidRPr="00924B0F" w:rsidRDefault="003D4DD4" w:rsidP="00DA3AEC">
      <w:pPr>
        <w:tabs>
          <w:tab w:val="left" w:pos="1440"/>
        </w:tabs>
        <w:ind w:left="1440" w:hanging="360"/>
        <w:rPr>
          <w:ins w:id="107" w:author="2016" w:date="2015-10-23T10:46:00Z"/>
          <w:rFonts w:ascii="Arial" w:hAnsi="Arial" w:cs="Arial"/>
          <w:sz w:val="20"/>
        </w:rPr>
      </w:pPr>
      <w:ins w:id="108" w:author="2016" w:date="2015-10-23T10:46:00Z">
        <w:r w:rsidRPr="00924B0F">
          <w:rPr>
            <w:rFonts w:ascii="Arial" w:hAnsi="Arial" w:cs="Arial"/>
            <w:sz w:val="20"/>
          </w:rPr>
          <w:t>(a)</w:t>
        </w:r>
        <w:r w:rsidRPr="00924B0F">
          <w:rPr>
            <w:rFonts w:ascii="Arial" w:hAnsi="Arial" w:cs="Arial"/>
            <w:sz w:val="20"/>
          </w:rPr>
          <w:tab/>
        </w:r>
        <w:r w:rsidR="00FE177A" w:rsidRPr="00924B0F">
          <w:rPr>
            <w:rFonts w:ascii="Arial" w:hAnsi="Arial" w:cs="Arial"/>
            <w:sz w:val="20"/>
          </w:rPr>
          <w:t xml:space="preserve">The </w:t>
        </w:r>
      </w:ins>
      <w:r w:rsidR="00FE177A" w:rsidRPr="00924B0F">
        <w:rPr>
          <w:rFonts w:ascii="Arial" w:hAnsi="Arial" w:cs="Arial"/>
          <w:sz w:val="20"/>
        </w:rPr>
        <w:t xml:space="preserve">current record descriptions of </w:t>
      </w:r>
      <w:ins w:id="109" w:author="2016" w:date="2015-10-23T10:46:00Z">
        <w:r w:rsidR="00FE177A" w:rsidRPr="00924B0F">
          <w:rPr>
            <w:rFonts w:ascii="Arial" w:hAnsi="Arial" w:cs="Arial"/>
            <w:sz w:val="20"/>
          </w:rPr>
          <w:t xml:space="preserve">any </w:t>
        </w:r>
      </w:ins>
      <w:r w:rsidR="00FE177A" w:rsidRPr="00924B0F">
        <w:rPr>
          <w:rFonts w:ascii="Arial" w:hAnsi="Arial" w:cs="Arial"/>
          <w:sz w:val="20"/>
        </w:rPr>
        <w:t>adjoiners</w:t>
      </w:r>
      <w:del w:id="110" w:author="2016" w:date="2015-10-23T10:46:00Z">
        <w:r w:rsidR="000F24AD" w:rsidRPr="003025C4">
          <w:rPr>
            <w:rFonts w:ascii="Arial" w:hAnsi="Arial" w:cs="Arial"/>
            <w:sz w:val="20"/>
          </w:rPr>
          <w:delText>, any record</w:delText>
        </w:r>
      </w:del>
      <w:ins w:id="111" w:author="2016" w:date="2015-10-23T10:46:00Z">
        <w:r w:rsidR="00FE177A" w:rsidRPr="00924B0F">
          <w:rPr>
            <w:rFonts w:ascii="Arial" w:hAnsi="Arial" w:cs="Arial"/>
            <w:sz w:val="20"/>
          </w:rPr>
          <w:t xml:space="preserve"> </w:t>
        </w:r>
        <w:r w:rsidR="00183CDF" w:rsidRPr="00924B0F">
          <w:rPr>
            <w:rFonts w:ascii="Arial" w:hAnsi="Arial" w:cs="Arial"/>
            <w:sz w:val="20"/>
          </w:rPr>
          <w:t>to the property to be surve</w:t>
        </w:r>
        <w:r w:rsidRPr="00924B0F">
          <w:rPr>
            <w:rFonts w:ascii="Arial" w:hAnsi="Arial" w:cs="Arial"/>
            <w:sz w:val="20"/>
          </w:rPr>
          <w:t>yed</w:t>
        </w:r>
        <w:r w:rsidR="00FE177A" w:rsidRPr="00924B0F">
          <w:rPr>
            <w:rFonts w:ascii="Arial" w:hAnsi="Arial" w:cs="Arial"/>
            <w:sz w:val="20"/>
          </w:rPr>
          <w:t>, except where such adjoiners are lots in platted,</w:t>
        </w:r>
        <w:r w:rsidR="00183CDF" w:rsidRPr="00924B0F">
          <w:rPr>
            <w:rFonts w:ascii="Arial" w:hAnsi="Arial" w:cs="Arial"/>
            <w:sz w:val="20"/>
          </w:rPr>
          <w:t xml:space="preserve"> recorded subdivisions;</w:t>
        </w:r>
      </w:ins>
    </w:p>
    <w:p w:rsidR="003D4DD4" w:rsidRPr="00924B0F" w:rsidRDefault="00183CDF" w:rsidP="00DA3AEC">
      <w:pPr>
        <w:tabs>
          <w:tab w:val="left" w:pos="1440"/>
        </w:tabs>
        <w:ind w:left="1440" w:hanging="360"/>
        <w:rPr>
          <w:ins w:id="112" w:author="2016" w:date="2015-10-23T10:46:00Z"/>
          <w:rFonts w:ascii="Arial" w:hAnsi="Arial" w:cs="Arial"/>
          <w:sz w:val="20"/>
        </w:rPr>
      </w:pPr>
      <w:ins w:id="113" w:author="2016" w:date="2015-10-23T10:46:00Z">
        <w:r w:rsidRPr="00924B0F">
          <w:rPr>
            <w:rFonts w:ascii="Arial" w:hAnsi="Arial" w:cs="Arial"/>
            <w:sz w:val="20"/>
          </w:rPr>
          <w:t>(</w:t>
        </w:r>
        <w:r w:rsidR="003D4DD4" w:rsidRPr="00924B0F">
          <w:rPr>
            <w:rFonts w:ascii="Arial" w:hAnsi="Arial" w:cs="Arial"/>
            <w:sz w:val="20"/>
          </w:rPr>
          <w:t>b</w:t>
        </w:r>
        <w:r w:rsidRPr="00924B0F">
          <w:rPr>
            <w:rFonts w:ascii="Arial" w:hAnsi="Arial" w:cs="Arial"/>
            <w:sz w:val="20"/>
          </w:rPr>
          <w:t>)</w:t>
        </w:r>
        <w:r w:rsidR="003D4DD4" w:rsidRPr="00924B0F">
          <w:rPr>
            <w:rFonts w:ascii="Arial" w:hAnsi="Arial" w:cs="Arial"/>
            <w:sz w:val="20"/>
          </w:rPr>
          <w:tab/>
        </w:r>
        <w:r w:rsidRPr="00924B0F">
          <w:rPr>
            <w:rFonts w:ascii="Arial" w:hAnsi="Arial" w:cs="Arial"/>
            <w:sz w:val="20"/>
          </w:rPr>
          <w:t>Any record</w:t>
        </w:r>
        <w:r w:rsidR="00847254" w:rsidRPr="00924B0F">
          <w:rPr>
            <w:rFonts w:ascii="Arial" w:hAnsi="Arial" w:cs="Arial"/>
            <w:sz w:val="20"/>
          </w:rPr>
          <w:t>ed</w:t>
        </w:r>
      </w:ins>
      <w:r w:rsidRPr="00924B0F">
        <w:rPr>
          <w:rFonts w:ascii="Arial" w:hAnsi="Arial" w:cs="Arial"/>
          <w:sz w:val="20"/>
        </w:rPr>
        <w:t xml:space="preserve"> ease</w:t>
      </w:r>
      <w:r w:rsidR="003D4DD4" w:rsidRPr="00924B0F">
        <w:rPr>
          <w:rFonts w:ascii="Arial" w:hAnsi="Arial" w:cs="Arial"/>
          <w:sz w:val="20"/>
        </w:rPr>
        <w:t xml:space="preserve">ments </w:t>
      </w:r>
      <w:del w:id="114" w:author="2016" w:date="2015-10-23T10:46:00Z">
        <w:r w:rsidR="000F24AD" w:rsidRPr="003025C4">
          <w:rPr>
            <w:rFonts w:ascii="Arial" w:hAnsi="Arial" w:cs="Arial"/>
            <w:sz w:val="20"/>
          </w:rPr>
          <w:delText>benefiting</w:delText>
        </w:r>
      </w:del>
      <w:ins w:id="115" w:author="2016" w:date="2015-10-23T10:46:00Z">
        <w:r w:rsidR="003D4DD4" w:rsidRPr="00924B0F">
          <w:rPr>
            <w:rFonts w:ascii="Arial" w:hAnsi="Arial" w:cs="Arial"/>
            <w:sz w:val="20"/>
          </w:rPr>
          <w:t>benefitting</w:t>
        </w:r>
      </w:ins>
      <w:r w:rsidR="003D4DD4" w:rsidRPr="00924B0F">
        <w:rPr>
          <w:rFonts w:ascii="Arial" w:hAnsi="Arial" w:cs="Arial"/>
          <w:sz w:val="20"/>
        </w:rPr>
        <w:t xml:space="preserve"> the property</w:t>
      </w:r>
      <w:del w:id="116" w:author="2016" w:date="2015-10-23T10:46:00Z">
        <w:r w:rsidR="00653D98" w:rsidRPr="003025C4">
          <w:rPr>
            <w:rFonts w:ascii="Arial" w:hAnsi="Arial" w:cs="Arial"/>
            <w:sz w:val="20"/>
          </w:rPr>
          <w:delText>,</w:delText>
        </w:r>
        <w:r w:rsidR="000F24AD" w:rsidRPr="003025C4">
          <w:rPr>
            <w:rFonts w:ascii="Arial" w:hAnsi="Arial" w:cs="Arial"/>
            <w:sz w:val="20"/>
          </w:rPr>
          <w:delText xml:space="preserve"> the record</w:delText>
        </w:r>
      </w:del>
      <w:ins w:id="117" w:author="2016" w:date="2015-10-23T10:46:00Z">
        <w:r w:rsidR="003D4DD4" w:rsidRPr="00924B0F">
          <w:rPr>
            <w:rFonts w:ascii="Arial" w:hAnsi="Arial" w:cs="Arial"/>
            <w:sz w:val="20"/>
          </w:rPr>
          <w:t>;</w:t>
        </w:r>
      </w:ins>
    </w:p>
    <w:p w:rsidR="003D4DD4" w:rsidRPr="00924B0F" w:rsidRDefault="00183CDF" w:rsidP="002764A3">
      <w:pPr>
        <w:tabs>
          <w:tab w:val="left" w:pos="1440"/>
        </w:tabs>
        <w:ind w:left="1440" w:hanging="360"/>
        <w:rPr>
          <w:ins w:id="118" w:author="2016" w:date="2015-10-23T10:46:00Z"/>
          <w:rFonts w:ascii="Arial" w:hAnsi="Arial" w:cs="Arial"/>
          <w:sz w:val="20"/>
        </w:rPr>
      </w:pPr>
      <w:ins w:id="119" w:author="2016" w:date="2015-10-23T10:46:00Z">
        <w:r w:rsidRPr="00924B0F">
          <w:rPr>
            <w:rFonts w:ascii="Arial" w:hAnsi="Arial" w:cs="Arial"/>
            <w:sz w:val="20"/>
          </w:rPr>
          <w:t>(</w:t>
        </w:r>
        <w:r w:rsidR="003D4DD4" w:rsidRPr="00924B0F">
          <w:rPr>
            <w:rFonts w:ascii="Arial" w:hAnsi="Arial" w:cs="Arial"/>
            <w:sz w:val="20"/>
          </w:rPr>
          <w:t>c)</w:t>
        </w:r>
        <w:r w:rsidR="003D4DD4" w:rsidRPr="00924B0F">
          <w:rPr>
            <w:rFonts w:ascii="Arial" w:hAnsi="Arial" w:cs="Arial"/>
            <w:sz w:val="20"/>
          </w:rPr>
          <w:tab/>
        </w:r>
        <w:r w:rsidRPr="00924B0F">
          <w:rPr>
            <w:rFonts w:ascii="Arial" w:hAnsi="Arial" w:cs="Arial"/>
            <w:sz w:val="20"/>
          </w:rPr>
          <w:t>Any record</w:t>
        </w:r>
        <w:r w:rsidR="00847254" w:rsidRPr="00924B0F">
          <w:rPr>
            <w:rFonts w:ascii="Arial" w:hAnsi="Arial" w:cs="Arial"/>
            <w:sz w:val="20"/>
          </w:rPr>
          <w:t>ed</w:t>
        </w:r>
      </w:ins>
      <w:r w:rsidRPr="00924B0F">
        <w:rPr>
          <w:rFonts w:ascii="Arial" w:hAnsi="Arial" w:cs="Arial"/>
          <w:sz w:val="20"/>
        </w:rPr>
        <w:t xml:space="preserve"> easements</w:t>
      </w:r>
      <w:del w:id="120" w:author="2016" w:date="2015-10-23T10:46:00Z">
        <w:r w:rsidR="000F24AD" w:rsidRPr="003025C4">
          <w:rPr>
            <w:rFonts w:ascii="Arial" w:hAnsi="Arial" w:cs="Arial"/>
            <w:sz w:val="20"/>
          </w:rPr>
          <w:delText xml:space="preserve"> or</w:delText>
        </w:r>
      </w:del>
      <w:ins w:id="121" w:author="2016" w:date="2015-10-23T10:46:00Z">
        <w:r w:rsidRPr="00924B0F">
          <w:rPr>
            <w:rFonts w:ascii="Arial" w:hAnsi="Arial" w:cs="Arial"/>
            <w:sz w:val="20"/>
          </w:rPr>
          <w:t>,</w:t>
        </w:r>
      </w:ins>
      <w:r w:rsidRPr="00924B0F">
        <w:rPr>
          <w:rFonts w:ascii="Arial" w:hAnsi="Arial" w:cs="Arial"/>
          <w:sz w:val="20"/>
        </w:rPr>
        <w:t xml:space="preserve"> servitudes</w:t>
      </w:r>
      <w:del w:id="122" w:author="2016" w:date="2015-10-23T10:46:00Z">
        <w:r w:rsidR="000F24AD" w:rsidRPr="003025C4">
          <w:rPr>
            <w:rFonts w:ascii="Arial" w:hAnsi="Arial" w:cs="Arial"/>
            <w:sz w:val="20"/>
          </w:rPr>
          <w:delText xml:space="preserve"> and</w:delText>
        </w:r>
      </w:del>
      <w:ins w:id="123" w:author="2016" w:date="2015-10-23T10:46:00Z">
        <w:r w:rsidRPr="00924B0F">
          <w:rPr>
            <w:rFonts w:ascii="Arial" w:hAnsi="Arial" w:cs="Arial"/>
            <w:sz w:val="20"/>
          </w:rPr>
          <w:t>, or</w:t>
        </w:r>
      </w:ins>
      <w:r w:rsidRPr="00924B0F">
        <w:rPr>
          <w:rFonts w:ascii="Arial" w:hAnsi="Arial" w:cs="Arial"/>
          <w:sz w:val="20"/>
        </w:rPr>
        <w:t xml:space="preserve"> co</w:t>
      </w:r>
      <w:r w:rsidR="003D4DD4" w:rsidRPr="00924B0F">
        <w:rPr>
          <w:rFonts w:ascii="Arial" w:hAnsi="Arial" w:cs="Arial"/>
          <w:sz w:val="20"/>
        </w:rPr>
        <w:t>venants burdening the property</w:t>
      </w:r>
      <w:del w:id="124" w:author="2016" w:date="2015-10-23T10:46:00Z">
        <w:r w:rsidR="000F24AD" w:rsidRPr="003025C4">
          <w:rPr>
            <w:rFonts w:ascii="Arial" w:hAnsi="Arial" w:cs="Arial"/>
            <w:sz w:val="20"/>
          </w:rPr>
          <w:delText xml:space="preserve"> </w:delText>
        </w:r>
        <w:r w:rsidR="00653D98" w:rsidRPr="003025C4">
          <w:rPr>
            <w:rFonts w:ascii="Arial" w:hAnsi="Arial" w:cs="Arial"/>
            <w:sz w:val="20"/>
          </w:rPr>
          <w:delText>(all hereinafter referred to collectively as "Record Documents")</w:delText>
        </w:r>
        <w:r w:rsidR="00BE3678" w:rsidRPr="003025C4">
          <w:rPr>
            <w:rFonts w:ascii="Arial" w:hAnsi="Arial" w:cs="Arial"/>
            <w:sz w:val="20"/>
          </w:rPr>
          <w:delText>, documents of record referred to in the Record Documents</w:delText>
        </w:r>
        <w:r w:rsidR="00685574" w:rsidRPr="003025C4">
          <w:rPr>
            <w:rFonts w:ascii="Arial" w:hAnsi="Arial" w:cs="Arial"/>
            <w:sz w:val="20"/>
          </w:rPr>
          <w:delText>,</w:delText>
        </w:r>
      </w:del>
      <w:ins w:id="125" w:author="2016" w:date="2015-10-23T10:46:00Z">
        <w:r w:rsidR="003D4DD4" w:rsidRPr="00924B0F">
          <w:rPr>
            <w:rFonts w:ascii="Arial" w:hAnsi="Arial" w:cs="Arial"/>
            <w:sz w:val="20"/>
          </w:rPr>
          <w:t>;</w:t>
        </w:r>
      </w:ins>
    </w:p>
    <w:p w:rsidR="00183CDF" w:rsidRPr="00924B0F" w:rsidRDefault="00847254" w:rsidP="00DA3AEC">
      <w:pPr>
        <w:tabs>
          <w:tab w:val="left" w:pos="1080"/>
        </w:tabs>
        <w:ind w:left="1080" w:hanging="360"/>
        <w:rPr>
          <w:ins w:id="126" w:author="2016" w:date="2015-10-23T10:46:00Z"/>
          <w:rFonts w:ascii="Arial" w:hAnsi="Arial" w:cs="Arial"/>
          <w:sz w:val="20"/>
        </w:rPr>
      </w:pPr>
      <w:ins w:id="127" w:author="2016" w:date="2015-10-23T10:46:00Z">
        <w:r w:rsidRPr="00924B0F">
          <w:rPr>
            <w:rFonts w:ascii="Arial" w:hAnsi="Arial" w:cs="Arial"/>
            <w:sz w:val="20"/>
          </w:rPr>
          <w:t>(i</w:t>
        </w:r>
        <w:r w:rsidR="00183CDF" w:rsidRPr="00924B0F">
          <w:rPr>
            <w:rFonts w:ascii="Arial" w:hAnsi="Arial" w:cs="Arial"/>
            <w:sz w:val="20"/>
          </w:rPr>
          <w:t>i)</w:t>
        </w:r>
        <w:r w:rsidR="004A4570" w:rsidRPr="00924B0F">
          <w:rPr>
            <w:rFonts w:ascii="Arial" w:hAnsi="Arial" w:cs="Arial"/>
            <w:sz w:val="20"/>
          </w:rPr>
          <w:tab/>
        </w:r>
        <w:r w:rsidR="002764A3" w:rsidRPr="00924B0F">
          <w:rPr>
            <w:rFonts w:ascii="Arial" w:hAnsi="Arial" w:cs="Arial"/>
            <w:sz w:val="20"/>
          </w:rPr>
          <w:t>Any unrecorded</w:t>
        </w:r>
      </w:ins>
      <w:r w:rsidR="002764A3" w:rsidRPr="00924B0F">
        <w:rPr>
          <w:rFonts w:ascii="Arial" w:hAnsi="Arial" w:cs="Arial"/>
          <w:sz w:val="20"/>
        </w:rPr>
        <w:t xml:space="preserve"> documents </w:t>
      </w:r>
      <w:del w:id="128" w:author="2016" w:date="2015-10-23T10:46:00Z">
        <w:r w:rsidR="009D110A" w:rsidRPr="003025C4">
          <w:rPr>
            <w:rFonts w:ascii="Arial" w:hAnsi="Arial" w:cs="Arial"/>
            <w:sz w:val="20"/>
          </w:rPr>
          <w:delText xml:space="preserve">necessary to ascertain, if possible, the junior/senior relationship pursuant to Section 6.B.vii. below, </w:delText>
        </w:r>
        <w:r w:rsidR="000F24AD" w:rsidRPr="003025C4">
          <w:rPr>
            <w:rFonts w:ascii="Arial" w:hAnsi="Arial" w:cs="Arial"/>
            <w:sz w:val="20"/>
          </w:rPr>
          <w:delText xml:space="preserve">and any other documents containing desired appropriate information </w:delText>
        </w:r>
      </w:del>
      <w:r w:rsidR="002764A3" w:rsidRPr="00924B0F">
        <w:rPr>
          <w:rFonts w:ascii="Arial" w:hAnsi="Arial" w:cs="Arial"/>
          <w:sz w:val="20"/>
        </w:rPr>
        <w:t>affecting the property being surveyed</w:t>
      </w:r>
      <w:del w:id="129" w:author="2016" w:date="2015-10-23T10:46:00Z">
        <w:r w:rsidR="00685574" w:rsidRPr="003025C4">
          <w:rPr>
            <w:rFonts w:ascii="Arial" w:hAnsi="Arial" w:cs="Arial"/>
            <w:sz w:val="20"/>
          </w:rPr>
          <w:delText>,</w:delText>
        </w:r>
      </w:del>
      <w:r w:rsidR="002764A3" w:rsidRPr="00924B0F">
        <w:rPr>
          <w:rFonts w:ascii="Arial" w:hAnsi="Arial" w:cs="Arial"/>
          <w:sz w:val="20"/>
        </w:rPr>
        <w:t xml:space="preserve"> and </w:t>
      </w:r>
      <w:ins w:id="130" w:author="2016" w:date="2015-10-23T10:46:00Z">
        <w:r w:rsidR="002764A3" w:rsidRPr="00924B0F">
          <w:rPr>
            <w:rFonts w:ascii="Arial" w:hAnsi="Arial" w:cs="Arial"/>
            <w:sz w:val="20"/>
          </w:rPr>
          <w:t xml:space="preserve">containing information </w:t>
        </w:r>
      </w:ins>
      <w:r w:rsidR="002764A3" w:rsidRPr="00924B0F">
        <w:rPr>
          <w:rFonts w:ascii="Arial" w:hAnsi="Arial" w:cs="Arial"/>
          <w:sz w:val="20"/>
        </w:rPr>
        <w:t xml:space="preserve">to which the </w:t>
      </w:r>
      <w:del w:id="131" w:author="2016" w:date="2015-10-23T10:46:00Z">
        <w:r w:rsidR="00780099" w:rsidRPr="003025C4">
          <w:rPr>
            <w:rFonts w:ascii="Arial" w:hAnsi="Arial" w:cs="Arial"/>
            <w:sz w:val="20"/>
          </w:rPr>
          <w:delText>ALTA/ACSM Land Title Survey</w:delText>
        </w:r>
      </w:del>
      <w:ins w:id="132" w:author="2016" w:date="2015-10-23T10:46:00Z">
        <w:r w:rsidR="002764A3" w:rsidRPr="00924B0F">
          <w:rPr>
            <w:rFonts w:ascii="Arial" w:hAnsi="Arial" w:cs="Arial"/>
            <w:sz w:val="20"/>
          </w:rPr>
          <w:t>survey</w:t>
        </w:r>
      </w:ins>
      <w:r w:rsidR="002764A3" w:rsidRPr="00924B0F">
        <w:rPr>
          <w:rFonts w:ascii="Arial" w:hAnsi="Arial" w:cs="Arial"/>
          <w:sz w:val="20"/>
        </w:rPr>
        <w:t xml:space="preserve"> shall make reference</w:t>
      </w:r>
      <w:r w:rsidR="004D265B" w:rsidRPr="00924B0F">
        <w:rPr>
          <w:rFonts w:ascii="Arial" w:hAnsi="Arial" w:cs="Arial"/>
          <w:sz w:val="20"/>
        </w:rPr>
        <w:t>,</w:t>
      </w:r>
      <w:r w:rsidR="002764A3" w:rsidRPr="00924B0F">
        <w:rPr>
          <w:rFonts w:ascii="Arial" w:hAnsi="Arial" w:cs="Arial"/>
          <w:sz w:val="20"/>
        </w:rPr>
        <w:t xml:space="preserve"> </w:t>
      </w:r>
      <w:del w:id="133" w:author="2016" w:date="2015-10-23T10:46:00Z">
        <w:r w:rsidR="000F24AD" w:rsidRPr="003025C4">
          <w:rPr>
            <w:rFonts w:ascii="Arial" w:hAnsi="Arial" w:cs="Arial"/>
            <w:sz w:val="20"/>
          </w:rPr>
          <w:delText xml:space="preserve">shall be </w:delText>
        </w:r>
      </w:del>
      <w:ins w:id="134" w:author="2016" w:date="2015-10-23T10:46:00Z">
        <w:r w:rsidR="002764A3" w:rsidRPr="00924B0F">
          <w:rPr>
            <w:rFonts w:ascii="Arial" w:hAnsi="Arial" w:cs="Arial"/>
            <w:sz w:val="20"/>
          </w:rPr>
          <w:t>if desired by the client.</w:t>
        </w:r>
      </w:ins>
    </w:p>
    <w:p w:rsidR="00183CDF" w:rsidRPr="00924B0F" w:rsidRDefault="00183CDF" w:rsidP="00183CDF">
      <w:pPr>
        <w:rPr>
          <w:ins w:id="135" w:author="2016" w:date="2015-10-23T10:46:00Z"/>
          <w:rFonts w:ascii="Arial" w:hAnsi="Arial" w:cs="Arial"/>
          <w:sz w:val="20"/>
        </w:rPr>
      </w:pPr>
    </w:p>
    <w:p w:rsidR="00183CDF" w:rsidRPr="00200F8F" w:rsidRDefault="005B6680" w:rsidP="002C1D30">
      <w:pPr>
        <w:tabs>
          <w:tab w:val="left" w:pos="-720"/>
        </w:tabs>
        <w:suppressAutoHyphens/>
        <w:rPr>
          <w:rFonts w:ascii="Arial" w:hAnsi="Arial" w:cs="Arial"/>
          <w:sz w:val="20"/>
        </w:rPr>
      </w:pPr>
      <w:ins w:id="136" w:author="2016" w:date="2015-10-23T10:46:00Z">
        <w:r w:rsidRPr="00924B0F">
          <w:rPr>
            <w:rFonts w:ascii="Arial" w:hAnsi="Arial" w:cs="Arial"/>
            <w:sz w:val="20"/>
          </w:rPr>
          <w:t>Except, however, i</w:t>
        </w:r>
        <w:r w:rsidR="00183CDF" w:rsidRPr="00924B0F">
          <w:rPr>
            <w:rFonts w:ascii="Arial" w:hAnsi="Arial" w:cs="Arial"/>
            <w:sz w:val="20"/>
          </w:rPr>
          <w:t>f the</w:t>
        </w:r>
        <w:r w:rsidR="00847254" w:rsidRPr="00924B0F">
          <w:rPr>
            <w:rFonts w:ascii="Arial" w:hAnsi="Arial" w:cs="Arial"/>
            <w:sz w:val="20"/>
          </w:rPr>
          <w:t xml:space="preserve"> documents </w:t>
        </w:r>
        <w:r w:rsidRPr="00924B0F">
          <w:rPr>
            <w:rFonts w:ascii="Arial" w:hAnsi="Arial" w:cs="Arial"/>
            <w:sz w:val="20"/>
          </w:rPr>
          <w:t xml:space="preserve">outlined above in </w:t>
        </w:r>
        <w:r w:rsidR="00F74D8C">
          <w:rPr>
            <w:rFonts w:ascii="Arial" w:hAnsi="Arial" w:cs="Arial"/>
            <w:sz w:val="20"/>
          </w:rPr>
          <w:t>(</w:t>
        </w:r>
        <w:r w:rsidRPr="00924B0F">
          <w:rPr>
            <w:rFonts w:ascii="Arial" w:hAnsi="Arial" w:cs="Arial"/>
            <w:sz w:val="20"/>
          </w:rPr>
          <w:t>i</w:t>
        </w:r>
        <w:r w:rsidR="00F74D8C">
          <w:rPr>
            <w:rFonts w:ascii="Arial" w:hAnsi="Arial" w:cs="Arial"/>
            <w:sz w:val="20"/>
          </w:rPr>
          <w:t>)</w:t>
        </w:r>
        <w:r w:rsidRPr="00924B0F">
          <w:rPr>
            <w:rFonts w:ascii="Arial" w:hAnsi="Arial" w:cs="Arial"/>
            <w:sz w:val="20"/>
          </w:rPr>
          <w:t xml:space="preserve"> and </w:t>
        </w:r>
        <w:r w:rsidR="00F74D8C">
          <w:rPr>
            <w:rFonts w:ascii="Arial" w:hAnsi="Arial" w:cs="Arial"/>
            <w:sz w:val="20"/>
          </w:rPr>
          <w:t>(</w:t>
        </w:r>
        <w:r w:rsidRPr="00924B0F">
          <w:rPr>
            <w:rFonts w:ascii="Arial" w:hAnsi="Arial" w:cs="Arial"/>
            <w:sz w:val="20"/>
          </w:rPr>
          <w:t>ii</w:t>
        </w:r>
        <w:r w:rsidR="00F74D8C">
          <w:rPr>
            <w:rFonts w:ascii="Arial" w:hAnsi="Arial" w:cs="Arial"/>
            <w:sz w:val="20"/>
          </w:rPr>
          <w:t>)</w:t>
        </w:r>
        <w:r w:rsidR="0050199A" w:rsidRPr="00924B0F">
          <w:rPr>
            <w:rFonts w:ascii="Arial" w:hAnsi="Arial" w:cs="Arial"/>
            <w:sz w:val="20"/>
          </w:rPr>
          <w:t xml:space="preserve"> of this section</w:t>
        </w:r>
        <w:r w:rsidRPr="00924B0F">
          <w:rPr>
            <w:rFonts w:ascii="Arial" w:hAnsi="Arial" w:cs="Arial"/>
            <w:sz w:val="20"/>
          </w:rPr>
          <w:t xml:space="preserve"> </w:t>
        </w:r>
        <w:r w:rsidR="00183CDF" w:rsidRPr="00924B0F">
          <w:rPr>
            <w:rFonts w:ascii="Arial" w:hAnsi="Arial" w:cs="Arial"/>
            <w:sz w:val="20"/>
          </w:rPr>
          <w:t>a</w:t>
        </w:r>
        <w:r w:rsidR="00F74D8C">
          <w:rPr>
            <w:rFonts w:ascii="Arial" w:hAnsi="Arial" w:cs="Arial"/>
            <w:sz w:val="20"/>
          </w:rPr>
          <w:t xml:space="preserve">re not </w:t>
        </w:r>
      </w:ins>
      <w:r w:rsidR="00F74D8C">
        <w:rPr>
          <w:rFonts w:ascii="Arial" w:hAnsi="Arial" w:cs="Arial"/>
          <w:sz w:val="20"/>
        </w:rPr>
        <w:t>provided to the surveyor</w:t>
      </w:r>
      <w:r w:rsidR="00183CDF" w:rsidRPr="00924B0F">
        <w:rPr>
          <w:rFonts w:ascii="Arial" w:hAnsi="Arial" w:cs="Arial"/>
          <w:sz w:val="20"/>
        </w:rPr>
        <w:t xml:space="preserve"> </w:t>
      </w:r>
      <w:del w:id="137" w:author="2016" w:date="2015-10-23T10:46:00Z">
        <w:r w:rsidR="000F24AD" w:rsidRPr="003025C4">
          <w:rPr>
            <w:rFonts w:ascii="Arial" w:hAnsi="Arial" w:cs="Arial"/>
            <w:sz w:val="20"/>
          </w:rPr>
          <w:delText xml:space="preserve">for </w:delText>
        </w:r>
        <w:r w:rsidR="00780099" w:rsidRPr="003025C4">
          <w:rPr>
            <w:rFonts w:ascii="Arial" w:hAnsi="Arial" w:cs="Arial"/>
            <w:sz w:val="20"/>
          </w:rPr>
          <w:delText xml:space="preserve">use in </w:delText>
        </w:r>
        <w:r w:rsidR="001908E7" w:rsidRPr="003025C4">
          <w:rPr>
            <w:rFonts w:ascii="Arial" w:hAnsi="Arial" w:cs="Arial"/>
            <w:sz w:val="20"/>
          </w:rPr>
          <w:delText>conducting</w:delText>
        </w:r>
      </w:del>
      <w:ins w:id="138" w:author="2016" w:date="2015-10-23T10:46:00Z">
        <w:r w:rsidR="00183CDF" w:rsidRPr="00924B0F">
          <w:rPr>
            <w:rFonts w:ascii="Arial" w:hAnsi="Arial" w:cs="Arial"/>
            <w:sz w:val="20"/>
          </w:rPr>
          <w:t xml:space="preserve">or if non-public or quasi-public documents are required to </w:t>
        </w:r>
        <w:r w:rsidR="00190427" w:rsidRPr="00924B0F">
          <w:rPr>
            <w:rFonts w:ascii="Arial" w:hAnsi="Arial" w:cs="Arial"/>
            <w:sz w:val="20"/>
          </w:rPr>
          <w:t>complete</w:t>
        </w:r>
      </w:ins>
      <w:r w:rsidR="00190427" w:rsidRPr="00924B0F">
        <w:rPr>
          <w:rFonts w:ascii="Arial" w:hAnsi="Arial" w:cs="Arial"/>
          <w:sz w:val="20"/>
        </w:rPr>
        <w:t xml:space="preserve"> </w:t>
      </w:r>
      <w:r w:rsidR="00183CDF" w:rsidRPr="00924B0F">
        <w:rPr>
          <w:rFonts w:ascii="Arial" w:hAnsi="Arial" w:cs="Arial"/>
          <w:sz w:val="20"/>
        </w:rPr>
        <w:t>the survey</w:t>
      </w:r>
      <w:del w:id="139" w:author="2016" w:date="2015-10-23T10:46:00Z">
        <w:r w:rsidR="000F24AD" w:rsidRPr="003025C4">
          <w:rPr>
            <w:rFonts w:ascii="Arial" w:hAnsi="Arial" w:cs="Arial"/>
            <w:sz w:val="20"/>
          </w:rPr>
          <w:delText>.</w:delText>
        </w:r>
        <w:r w:rsidR="00206EAB" w:rsidRPr="003025C4">
          <w:rPr>
            <w:rFonts w:ascii="Arial" w:hAnsi="Arial" w:cs="Arial"/>
            <w:sz w:val="20"/>
          </w:rPr>
          <w:delText xml:space="preserve"> </w:delText>
        </w:r>
        <w:r w:rsidR="00901E79" w:rsidRPr="003025C4">
          <w:rPr>
            <w:rFonts w:ascii="Arial" w:hAnsi="Arial" w:cs="Arial"/>
            <w:sz w:val="20"/>
          </w:rPr>
          <w:delText xml:space="preserve">Reference is made to Section 3.B. above. </w:delText>
        </w:r>
      </w:del>
      <w:ins w:id="140" w:author="2016" w:date="2015-10-23T10:46:00Z">
        <w:r w:rsidR="00183CDF" w:rsidRPr="00924B0F">
          <w:rPr>
            <w:rFonts w:ascii="Arial" w:hAnsi="Arial" w:cs="Arial"/>
            <w:sz w:val="20"/>
          </w:rPr>
          <w:t>, the surveyor</w:t>
        </w:r>
        <w:r w:rsidR="00183CDF" w:rsidRPr="00200F8F">
          <w:rPr>
            <w:rFonts w:ascii="Arial" w:hAnsi="Arial" w:cs="Arial"/>
            <w:sz w:val="20"/>
          </w:rPr>
          <w:t xml:space="preserve"> shall be required to conduct only that research which is required pursuant to the statutory or administrative requirements of the jurisdiction where the </w:t>
        </w:r>
        <w:r w:rsidR="006412AA" w:rsidRPr="00200F8F">
          <w:rPr>
            <w:rFonts w:ascii="Arial" w:hAnsi="Arial" w:cs="Arial"/>
            <w:sz w:val="20"/>
          </w:rPr>
          <w:t xml:space="preserve">property being surveyed is located </w:t>
        </w:r>
        <w:r w:rsidR="00183CDF" w:rsidRPr="00200F8F">
          <w:rPr>
            <w:rFonts w:ascii="Arial" w:hAnsi="Arial" w:cs="Arial"/>
            <w:sz w:val="20"/>
          </w:rPr>
          <w:t>and that research (if any) which is negotiated and outlined in the terms of the contract between the surveyor and the client.</w:t>
        </w:r>
      </w:ins>
    </w:p>
    <w:p w:rsidR="000E6BB9" w:rsidRPr="00200F8F" w:rsidRDefault="000E6BB9" w:rsidP="002C1D30">
      <w:pPr>
        <w:tabs>
          <w:tab w:val="left" w:pos="-720"/>
        </w:tabs>
        <w:suppressAutoHyphens/>
        <w:rPr>
          <w:rFonts w:ascii="Arial" w:hAnsi="Arial" w:cs="Arial"/>
          <w:sz w:val="20"/>
        </w:rPr>
      </w:pPr>
    </w:p>
    <w:p w:rsidR="00053A67" w:rsidRDefault="00BE3678" w:rsidP="00BE3678">
      <w:pPr>
        <w:tabs>
          <w:tab w:val="left" w:pos="-720"/>
        </w:tabs>
        <w:suppressAutoHyphens/>
        <w:rPr>
          <w:rFonts w:ascii="Arial" w:hAnsi="Arial" w:cs="Arial"/>
          <w:sz w:val="20"/>
        </w:rPr>
      </w:pPr>
      <w:r w:rsidRPr="00200F8F">
        <w:rPr>
          <w:rFonts w:ascii="Arial" w:hAnsi="Arial" w:cs="Arial"/>
          <w:b/>
          <w:sz w:val="20"/>
        </w:rPr>
        <w:t>5</w:t>
      </w:r>
      <w:r w:rsidR="00780099" w:rsidRPr="00200F8F">
        <w:rPr>
          <w:rFonts w:ascii="Arial" w:hAnsi="Arial" w:cs="Arial"/>
          <w:b/>
          <w:sz w:val="20"/>
        </w:rPr>
        <w:t>.</w:t>
      </w:r>
      <w:r w:rsidR="00780099" w:rsidRPr="00200F8F">
        <w:rPr>
          <w:rFonts w:ascii="Arial" w:hAnsi="Arial" w:cs="Arial"/>
          <w:sz w:val="20"/>
        </w:rPr>
        <w:tab/>
      </w:r>
      <w:del w:id="141" w:author="2016" w:date="2015-10-23T10:46:00Z">
        <w:r w:rsidR="00780099" w:rsidRPr="003025C4">
          <w:rPr>
            <w:rFonts w:ascii="Arial" w:hAnsi="Arial" w:cs="Arial"/>
            <w:b/>
            <w:sz w:val="20"/>
            <w:u w:val="single"/>
          </w:rPr>
          <w:delText>Field Work</w:delText>
        </w:r>
      </w:del>
      <w:ins w:id="142" w:author="2016" w:date="2015-10-23T10:46:00Z">
        <w:r w:rsidR="00780099" w:rsidRPr="00200F8F">
          <w:rPr>
            <w:rFonts w:ascii="Arial" w:hAnsi="Arial" w:cs="Arial"/>
            <w:b/>
            <w:sz w:val="20"/>
            <w:u w:val="single"/>
          </w:rPr>
          <w:t>Field</w:t>
        </w:r>
        <w:r w:rsidR="00266F63" w:rsidRPr="00200F8F">
          <w:rPr>
            <w:rFonts w:ascii="Arial" w:hAnsi="Arial" w:cs="Arial"/>
            <w:b/>
            <w:sz w:val="20"/>
            <w:u w:val="single"/>
          </w:rPr>
          <w:t>w</w:t>
        </w:r>
        <w:r w:rsidR="00780099" w:rsidRPr="00200F8F">
          <w:rPr>
            <w:rFonts w:ascii="Arial" w:hAnsi="Arial" w:cs="Arial"/>
            <w:b/>
            <w:sz w:val="20"/>
            <w:u w:val="single"/>
          </w:rPr>
          <w:t>ork</w:t>
        </w:r>
      </w:ins>
      <w:r w:rsidR="007E6D43" w:rsidRPr="00200F8F">
        <w:rPr>
          <w:rFonts w:ascii="Arial" w:hAnsi="Arial" w:cs="Arial"/>
          <w:sz w:val="20"/>
        </w:rPr>
        <w:t xml:space="preserve"> </w:t>
      </w:r>
      <w:r w:rsidRPr="00200F8F">
        <w:rPr>
          <w:rFonts w:ascii="Arial" w:hAnsi="Arial" w:cs="Arial"/>
          <w:sz w:val="20"/>
        </w:rPr>
        <w:t xml:space="preserve">- </w:t>
      </w:r>
      <w:r w:rsidR="00266F63" w:rsidRPr="00200F8F">
        <w:rPr>
          <w:rFonts w:ascii="Arial" w:hAnsi="Arial" w:cs="Arial"/>
          <w:sz w:val="20"/>
        </w:rPr>
        <w:t xml:space="preserve">The </w:t>
      </w:r>
      <w:del w:id="143" w:author="2016" w:date="2015-10-23T10:46:00Z">
        <w:r w:rsidR="005F5CBF" w:rsidRPr="003025C4">
          <w:rPr>
            <w:rFonts w:ascii="Arial" w:hAnsi="Arial" w:cs="Arial"/>
            <w:sz w:val="20"/>
          </w:rPr>
          <w:delText>Survey</w:delText>
        </w:r>
      </w:del>
      <w:ins w:id="144" w:author="2016" w:date="2015-10-23T10:46:00Z">
        <w:r w:rsidR="007E6D43" w:rsidRPr="00200F8F">
          <w:rPr>
            <w:rFonts w:ascii="Arial" w:hAnsi="Arial" w:cs="Arial"/>
            <w:sz w:val="20"/>
          </w:rPr>
          <w:t>s</w:t>
        </w:r>
        <w:r w:rsidR="005F5CBF" w:rsidRPr="00200F8F">
          <w:rPr>
            <w:rFonts w:ascii="Arial" w:hAnsi="Arial" w:cs="Arial"/>
            <w:sz w:val="20"/>
          </w:rPr>
          <w:t>urvey</w:t>
        </w:r>
      </w:ins>
      <w:r w:rsidR="005F5CBF" w:rsidRPr="00200F8F">
        <w:rPr>
          <w:rFonts w:ascii="Arial" w:hAnsi="Arial" w:cs="Arial"/>
          <w:sz w:val="20"/>
        </w:rPr>
        <w:t xml:space="preserve"> shall be performed on the ground</w:t>
      </w:r>
      <w:r w:rsidR="00206EAB" w:rsidRPr="00200F8F">
        <w:rPr>
          <w:rFonts w:ascii="Arial" w:hAnsi="Arial" w:cs="Arial"/>
          <w:sz w:val="20"/>
        </w:rPr>
        <w:t xml:space="preserve"> (</w:t>
      </w:r>
      <w:r w:rsidR="005F5CBF" w:rsidRPr="00200F8F">
        <w:rPr>
          <w:rFonts w:ascii="Arial" w:hAnsi="Arial" w:cs="Arial"/>
          <w:sz w:val="20"/>
        </w:rPr>
        <w:t xml:space="preserve">except as </w:t>
      </w:r>
      <w:r w:rsidR="00D402FC" w:rsidRPr="00200F8F">
        <w:rPr>
          <w:rFonts w:ascii="Arial" w:hAnsi="Arial" w:cs="Arial"/>
          <w:sz w:val="20"/>
        </w:rPr>
        <w:t xml:space="preserve">otherwise </w:t>
      </w:r>
      <w:r w:rsidR="00BE2190" w:rsidRPr="00200F8F">
        <w:rPr>
          <w:rFonts w:ascii="Arial" w:hAnsi="Arial" w:cs="Arial"/>
          <w:sz w:val="20"/>
        </w:rPr>
        <w:t xml:space="preserve">negotiated </w:t>
      </w:r>
      <w:r w:rsidR="0087617E" w:rsidRPr="00200F8F">
        <w:rPr>
          <w:rFonts w:ascii="Arial" w:hAnsi="Arial" w:cs="Arial"/>
          <w:sz w:val="20"/>
        </w:rPr>
        <w:t>pursuant to</w:t>
      </w:r>
      <w:r w:rsidR="005F5CBF" w:rsidRPr="00200F8F">
        <w:rPr>
          <w:rFonts w:ascii="Arial" w:hAnsi="Arial" w:cs="Arial"/>
          <w:sz w:val="20"/>
        </w:rPr>
        <w:t xml:space="preserve"> Table A, Item 15 </w:t>
      </w:r>
      <w:r w:rsidR="009844FF" w:rsidRPr="00200F8F">
        <w:rPr>
          <w:rFonts w:ascii="Arial" w:hAnsi="Arial" w:cs="Arial"/>
          <w:sz w:val="20"/>
        </w:rPr>
        <w:t xml:space="preserve">below, </w:t>
      </w:r>
      <w:r w:rsidR="005F5CBF" w:rsidRPr="00200F8F">
        <w:rPr>
          <w:rFonts w:ascii="Arial" w:hAnsi="Arial" w:cs="Arial"/>
          <w:sz w:val="20"/>
        </w:rPr>
        <w:t xml:space="preserve">if selected by the </w:t>
      </w:r>
      <w:r w:rsidR="0015208B" w:rsidRPr="00200F8F">
        <w:rPr>
          <w:rFonts w:ascii="Arial" w:hAnsi="Arial" w:cs="Arial"/>
          <w:sz w:val="20"/>
        </w:rPr>
        <w:t>client</w:t>
      </w:r>
      <w:del w:id="145" w:author="2016" w:date="2015-10-23T10:46:00Z">
        <w:r w:rsidR="00206EAB" w:rsidRPr="003025C4">
          <w:rPr>
            <w:rFonts w:ascii="Arial" w:hAnsi="Arial" w:cs="Arial"/>
            <w:sz w:val="20"/>
          </w:rPr>
          <w:delText>)</w:delText>
        </w:r>
        <w:r w:rsidR="005F5CBF" w:rsidRPr="003025C4">
          <w:rPr>
            <w:rFonts w:ascii="Arial" w:hAnsi="Arial" w:cs="Arial"/>
            <w:sz w:val="20"/>
          </w:rPr>
          <w:delText>, and t</w:delText>
        </w:r>
        <w:r w:rsidR="00053A67" w:rsidRPr="003025C4">
          <w:rPr>
            <w:rFonts w:ascii="Arial" w:hAnsi="Arial" w:cs="Arial"/>
            <w:sz w:val="20"/>
          </w:rPr>
          <w:delText>he field work shall include the following</w:delText>
        </w:r>
      </w:del>
      <w:ins w:id="146" w:author="2016" w:date="2015-10-23T10:46:00Z">
        <w:r w:rsidR="00206EAB" w:rsidRPr="00200F8F">
          <w:rPr>
            <w:rFonts w:ascii="Arial" w:hAnsi="Arial" w:cs="Arial"/>
            <w:sz w:val="20"/>
          </w:rPr>
          <w:t>)</w:t>
        </w:r>
        <w:r w:rsidR="00D01D3A" w:rsidRPr="00200F8F">
          <w:rPr>
            <w:rFonts w:ascii="Arial" w:hAnsi="Arial" w:cs="Arial"/>
            <w:sz w:val="20"/>
          </w:rPr>
          <w:t>. T</w:t>
        </w:r>
        <w:r w:rsidR="00053A67" w:rsidRPr="00200F8F">
          <w:rPr>
            <w:rFonts w:ascii="Arial" w:hAnsi="Arial" w:cs="Arial"/>
            <w:sz w:val="20"/>
          </w:rPr>
          <w:t>he fieldwork shall include the following</w:t>
        </w:r>
        <w:r w:rsidR="00D24A4B" w:rsidRPr="00200F8F">
          <w:rPr>
            <w:rFonts w:ascii="Arial" w:hAnsi="Arial" w:cs="Arial"/>
            <w:sz w:val="20"/>
          </w:rPr>
          <w:t>,</w:t>
        </w:r>
        <w:r w:rsidR="00D01D3A" w:rsidRPr="00200F8F">
          <w:rPr>
            <w:rFonts w:ascii="Arial" w:hAnsi="Arial" w:cs="Arial"/>
            <w:sz w:val="20"/>
          </w:rPr>
          <w:t xml:space="preserve"> located to what is, in the surveyor’s professional opinion, the appropriate degree of precision</w:t>
        </w:r>
        <w:r w:rsidR="009840E5" w:rsidRPr="00200F8F">
          <w:rPr>
            <w:rFonts w:ascii="Arial" w:hAnsi="Arial" w:cs="Arial"/>
            <w:sz w:val="20"/>
          </w:rPr>
          <w:t xml:space="preserve"> </w:t>
        </w:r>
        <w:r w:rsidR="00D01D3A" w:rsidRPr="00200F8F">
          <w:rPr>
            <w:rFonts w:ascii="Arial" w:hAnsi="Arial" w:cs="Arial"/>
            <w:sz w:val="20"/>
          </w:rPr>
          <w:t xml:space="preserve">based </w:t>
        </w:r>
        <w:r w:rsidR="00CC1155" w:rsidRPr="00200F8F">
          <w:rPr>
            <w:rFonts w:ascii="Arial" w:hAnsi="Arial" w:cs="Arial"/>
            <w:sz w:val="20"/>
          </w:rPr>
          <w:t xml:space="preserve">on </w:t>
        </w:r>
        <w:r w:rsidR="009840E5" w:rsidRPr="00200F8F">
          <w:rPr>
            <w:rFonts w:ascii="Arial" w:hAnsi="Arial" w:cs="Arial"/>
            <w:sz w:val="20"/>
          </w:rPr>
          <w:t>(a) t</w:t>
        </w:r>
        <w:r w:rsidR="00CC1155" w:rsidRPr="00200F8F">
          <w:rPr>
            <w:rFonts w:ascii="Arial" w:hAnsi="Arial" w:cs="Arial"/>
            <w:sz w:val="20"/>
          </w:rPr>
          <w:t>he planned use of the property, if reported in writing to the surveyor by the client, lender</w:t>
        </w:r>
        <w:r w:rsidR="00F74D8C">
          <w:rPr>
            <w:rFonts w:ascii="Arial" w:hAnsi="Arial" w:cs="Arial"/>
            <w:sz w:val="20"/>
          </w:rPr>
          <w:t>,</w:t>
        </w:r>
        <w:r w:rsidR="00CC1155" w:rsidRPr="00200F8F">
          <w:rPr>
            <w:rFonts w:ascii="Arial" w:hAnsi="Arial" w:cs="Arial"/>
            <w:sz w:val="20"/>
          </w:rPr>
          <w:t xml:space="preserve"> or insurer, or (b) </w:t>
        </w:r>
        <w:r w:rsidR="00306368" w:rsidRPr="00200F8F">
          <w:rPr>
            <w:rFonts w:ascii="Arial" w:hAnsi="Arial" w:cs="Arial"/>
            <w:sz w:val="20"/>
          </w:rPr>
          <w:t xml:space="preserve">the </w:t>
        </w:r>
        <w:r w:rsidR="007775C8" w:rsidRPr="00200F8F">
          <w:rPr>
            <w:rFonts w:ascii="Arial" w:hAnsi="Arial" w:cs="Arial"/>
            <w:sz w:val="20"/>
          </w:rPr>
          <w:t xml:space="preserve">existing use, </w:t>
        </w:r>
        <w:r w:rsidR="00CC1155" w:rsidRPr="00200F8F">
          <w:rPr>
            <w:rFonts w:ascii="Arial" w:hAnsi="Arial" w:cs="Arial"/>
            <w:sz w:val="20"/>
          </w:rPr>
          <w:t xml:space="preserve">if the planned use is not </w:t>
        </w:r>
        <w:r w:rsidR="00236C90" w:rsidRPr="00200F8F">
          <w:rPr>
            <w:rFonts w:ascii="Arial" w:hAnsi="Arial" w:cs="Arial"/>
            <w:sz w:val="20"/>
          </w:rPr>
          <w:t xml:space="preserve">so </w:t>
        </w:r>
        <w:r w:rsidR="00CC1155" w:rsidRPr="00200F8F">
          <w:rPr>
            <w:rFonts w:ascii="Arial" w:hAnsi="Arial" w:cs="Arial"/>
            <w:sz w:val="20"/>
          </w:rPr>
          <w:lastRenderedPageBreak/>
          <w:t>reported</w:t>
        </w:r>
      </w:ins>
      <w:r w:rsidR="004A4570" w:rsidRPr="00200F8F">
        <w:rPr>
          <w:rFonts w:ascii="Arial" w:hAnsi="Arial" w:cs="Arial"/>
          <w:sz w:val="20"/>
        </w:rPr>
        <w:t>:</w:t>
      </w:r>
    </w:p>
    <w:p w:rsidR="008D189C" w:rsidRPr="00200F8F" w:rsidRDefault="008D189C" w:rsidP="00BE3678">
      <w:pPr>
        <w:tabs>
          <w:tab w:val="left" w:pos="-720"/>
        </w:tabs>
        <w:suppressAutoHyphens/>
        <w:rPr>
          <w:ins w:id="147" w:author="2016" w:date="2015-10-23T10:46:00Z"/>
          <w:rFonts w:ascii="Arial" w:hAnsi="Arial" w:cs="Arial"/>
          <w:sz w:val="20"/>
        </w:rPr>
      </w:pPr>
    </w:p>
    <w:p w:rsidR="00A921C5" w:rsidRPr="00200F8F" w:rsidRDefault="00A921C5" w:rsidP="00A74C4A">
      <w:pPr>
        <w:numPr>
          <w:ilvl w:val="0"/>
          <w:numId w:val="9"/>
        </w:numPr>
        <w:tabs>
          <w:tab w:val="left" w:pos="-720"/>
          <w:tab w:val="left" w:pos="720"/>
        </w:tabs>
        <w:suppressAutoHyphens/>
        <w:ind w:hanging="338"/>
        <w:rPr>
          <w:rFonts w:ascii="Arial" w:hAnsi="Arial" w:cs="Arial"/>
          <w:b/>
          <w:sz w:val="20"/>
        </w:rPr>
      </w:pPr>
      <w:r w:rsidRPr="00200F8F">
        <w:rPr>
          <w:rFonts w:ascii="Arial" w:hAnsi="Arial" w:cs="Arial"/>
          <w:b/>
          <w:sz w:val="20"/>
        </w:rPr>
        <w:t>Monuments</w:t>
      </w:r>
    </w:p>
    <w:p w:rsidR="00A921C5" w:rsidRPr="003025C4" w:rsidRDefault="00BE2190" w:rsidP="00E14930">
      <w:pPr>
        <w:numPr>
          <w:ilvl w:val="1"/>
          <w:numId w:val="9"/>
        </w:numPr>
        <w:tabs>
          <w:tab w:val="left" w:pos="-720"/>
          <w:tab w:val="left" w:pos="1080"/>
        </w:tabs>
        <w:suppressAutoHyphens/>
        <w:ind w:left="1080"/>
        <w:rPr>
          <w:del w:id="148" w:author="2016" w:date="2015-10-23T10:46:00Z"/>
          <w:rFonts w:ascii="Arial" w:hAnsi="Arial" w:cs="Arial"/>
          <w:sz w:val="20"/>
        </w:rPr>
      </w:pPr>
      <w:del w:id="149" w:author="2016" w:date="2015-10-23T10:46:00Z">
        <w:r w:rsidRPr="003025C4">
          <w:rPr>
            <w:rFonts w:ascii="Arial" w:hAnsi="Arial" w:cs="Arial"/>
            <w:sz w:val="20"/>
          </w:rPr>
          <w:delText>The l</w:delText>
        </w:r>
        <w:r w:rsidR="00CC6F8C" w:rsidRPr="003025C4">
          <w:rPr>
            <w:rFonts w:ascii="Arial" w:hAnsi="Arial" w:cs="Arial"/>
            <w:sz w:val="20"/>
          </w:rPr>
          <w:delText xml:space="preserve">ocation </w:delText>
        </w:r>
        <w:r w:rsidRPr="003025C4">
          <w:rPr>
            <w:rFonts w:ascii="Arial" w:hAnsi="Arial" w:cs="Arial"/>
            <w:sz w:val="20"/>
          </w:rPr>
          <w:delText xml:space="preserve">and description of </w:delText>
        </w:r>
        <w:r w:rsidR="001508A7" w:rsidRPr="003025C4">
          <w:rPr>
            <w:rFonts w:ascii="Arial" w:hAnsi="Arial" w:cs="Arial"/>
            <w:sz w:val="20"/>
          </w:rPr>
          <w:delText xml:space="preserve">any </w:delText>
        </w:r>
        <w:r w:rsidR="00CC6F8C" w:rsidRPr="003025C4">
          <w:rPr>
            <w:rFonts w:ascii="Arial" w:hAnsi="Arial" w:cs="Arial"/>
            <w:sz w:val="20"/>
          </w:rPr>
          <w:delText xml:space="preserve">monuments </w:delText>
        </w:r>
        <w:r w:rsidRPr="003025C4">
          <w:rPr>
            <w:rFonts w:ascii="Arial" w:hAnsi="Arial" w:cs="Arial"/>
            <w:sz w:val="20"/>
          </w:rPr>
          <w:delText xml:space="preserve">or lines that control the boundaries of the </w:delText>
        </w:r>
        <w:r w:rsidR="00CC6F8C" w:rsidRPr="003025C4">
          <w:rPr>
            <w:rFonts w:ascii="Arial" w:hAnsi="Arial" w:cs="Arial"/>
            <w:sz w:val="20"/>
          </w:rPr>
          <w:delText>surveyed pr</w:delText>
        </w:r>
        <w:r w:rsidR="005F5CBF" w:rsidRPr="003025C4">
          <w:rPr>
            <w:rFonts w:ascii="Arial" w:hAnsi="Arial" w:cs="Arial"/>
            <w:sz w:val="20"/>
          </w:rPr>
          <w:delText>operty</w:delText>
        </w:r>
        <w:r w:rsidR="00536020" w:rsidRPr="003025C4">
          <w:rPr>
            <w:rFonts w:ascii="Arial" w:hAnsi="Arial" w:cs="Arial"/>
            <w:sz w:val="20"/>
          </w:rPr>
          <w:delText>.</w:delText>
        </w:r>
      </w:del>
    </w:p>
    <w:p w:rsidR="00A921C5" w:rsidRPr="00200F8F" w:rsidRDefault="00BE2190" w:rsidP="00E14930">
      <w:pPr>
        <w:numPr>
          <w:ilvl w:val="1"/>
          <w:numId w:val="9"/>
        </w:numPr>
        <w:tabs>
          <w:tab w:val="left" w:pos="-720"/>
          <w:tab w:val="left" w:pos="1080"/>
        </w:tabs>
        <w:suppressAutoHyphens/>
        <w:ind w:left="1080"/>
        <w:rPr>
          <w:ins w:id="150" w:author="2016" w:date="2015-10-23T10:46:00Z"/>
          <w:rFonts w:ascii="Arial" w:hAnsi="Arial" w:cs="Arial"/>
          <w:sz w:val="20"/>
        </w:rPr>
      </w:pPr>
      <w:r w:rsidRPr="00200F8F">
        <w:rPr>
          <w:rFonts w:ascii="Arial" w:hAnsi="Arial" w:cs="Arial"/>
          <w:sz w:val="20"/>
        </w:rPr>
        <w:t>The l</w:t>
      </w:r>
      <w:r w:rsidR="00CC6F8C" w:rsidRPr="00200F8F">
        <w:rPr>
          <w:rFonts w:ascii="Arial" w:hAnsi="Arial" w:cs="Arial"/>
          <w:sz w:val="20"/>
        </w:rPr>
        <w:t>ocation</w:t>
      </w:r>
      <w:r w:rsidR="00F13652" w:rsidRPr="00200F8F">
        <w:rPr>
          <w:rFonts w:ascii="Arial" w:hAnsi="Arial" w:cs="Arial"/>
          <w:sz w:val="20"/>
        </w:rPr>
        <w:t>, size</w:t>
      </w:r>
      <w:ins w:id="151" w:author="2016" w:date="2015-10-23T10:46:00Z">
        <w:r w:rsidR="00F13652" w:rsidRPr="00200F8F">
          <w:rPr>
            <w:rFonts w:ascii="Arial" w:hAnsi="Arial" w:cs="Arial"/>
            <w:sz w:val="20"/>
          </w:rPr>
          <w:t>, character</w:t>
        </w:r>
        <w:r w:rsidR="00F74D8C">
          <w:rPr>
            <w:rFonts w:ascii="Arial" w:hAnsi="Arial" w:cs="Arial"/>
            <w:sz w:val="20"/>
          </w:rPr>
          <w:t>,</w:t>
        </w:r>
      </w:ins>
      <w:r w:rsidR="00F13652" w:rsidRPr="00200F8F">
        <w:rPr>
          <w:rFonts w:ascii="Arial" w:hAnsi="Arial" w:cs="Arial"/>
          <w:sz w:val="20"/>
        </w:rPr>
        <w:t xml:space="preserve"> and type</w:t>
      </w:r>
      <w:r w:rsidR="00CC6F8C" w:rsidRPr="00200F8F">
        <w:rPr>
          <w:rFonts w:ascii="Arial" w:hAnsi="Arial" w:cs="Arial"/>
          <w:sz w:val="20"/>
        </w:rPr>
        <w:t xml:space="preserve"> </w:t>
      </w:r>
      <w:r w:rsidRPr="00200F8F">
        <w:rPr>
          <w:rFonts w:ascii="Arial" w:hAnsi="Arial" w:cs="Arial"/>
          <w:sz w:val="20"/>
        </w:rPr>
        <w:t xml:space="preserve">of </w:t>
      </w:r>
      <w:r w:rsidR="001508A7" w:rsidRPr="00200F8F">
        <w:rPr>
          <w:rFonts w:ascii="Arial" w:hAnsi="Arial" w:cs="Arial"/>
          <w:sz w:val="20"/>
        </w:rPr>
        <w:t xml:space="preserve">any </w:t>
      </w:r>
      <w:r w:rsidR="00CC6F8C" w:rsidRPr="00200F8F">
        <w:rPr>
          <w:rFonts w:ascii="Arial" w:hAnsi="Arial" w:cs="Arial"/>
          <w:sz w:val="20"/>
        </w:rPr>
        <w:t>monuments</w:t>
      </w:r>
      <w:r w:rsidR="00B97AD4" w:rsidRPr="00200F8F">
        <w:rPr>
          <w:rFonts w:ascii="Arial" w:hAnsi="Arial" w:cs="Arial"/>
          <w:sz w:val="20"/>
        </w:rPr>
        <w:t xml:space="preserve"> found </w:t>
      </w:r>
      <w:del w:id="152" w:author="2016" w:date="2015-10-23T10:46:00Z">
        <w:r w:rsidR="007F6A8E" w:rsidRPr="003025C4">
          <w:rPr>
            <w:rFonts w:ascii="Arial" w:hAnsi="Arial" w:cs="Arial"/>
            <w:sz w:val="20"/>
          </w:rPr>
          <w:delText>(</w:delText>
        </w:r>
        <w:r w:rsidR="00135B01" w:rsidRPr="003025C4">
          <w:rPr>
            <w:rFonts w:ascii="Arial" w:hAnsi="Arial" w:cs="Arial"/>
            <w:sz w:val="20"/>
          </w:rPr>
          <w:delText xml:space="preserve">or </w:delText>
        </w:r>
      </w:del>
      <w:ins w:id="153" w:author="2016" w:date="2015-10-23T10:46:00Z">
        <w:r w:rsidR="00B97AD4" w:rsidRPr="00200F8F">
          <w:rPr>
            <w:rFonts w:ascii="Arial" w:hAnsi="Arial" w:cs="Arial"/>
            <w:sz w:val="20"/>
          </w:rPr>
          <w:t>during the fieldwork</w:t>
        </w:r>
        <w:r w:rsidR="00536020" w:rsidRPr="00200F8F">
          <w:rPr>
            <w:rFonts w:ascii="Arial" w:hAnsi="Arial" w:cs="Arial"/>
            <w:sz w:val="20"/>
          </w:rPr>
          <w:t>.</w:t>
        </w:r>
      </w:ins>
    </w:p>
    <w:p w:rsidR="00135B01" w:rsidRPr="00200F8F" w:rsidRDefault="007A0FC6" w:rsidP="007E1043">
      <w:pPr>
        <w:numPr>
          <w:ilvl w:val="1"/>
          <w:numId w:val="9"/>
        </w:numPr>
        <w:tabs>
          <w:tab w:val="left" w:pos="-720"/>
          <w:tab w:val="left" w:pos="1080"/>
        </w:tabs>
        <w:suppressAutoHyphens/>
        <w:ind w:left="1080"/>
        <w:rPr>
          <w:ins w:id="154" w:author="2016" w:date="2015-10-23T10:46:00Z"/>
          <w:rFonts w:ascii="Arial" w:hAnsi="Arial" w:cs="Arial"/>
          <w:strike/>
          <w:sz w:val="20"/>
        </w:rPr>
      </w:pPr>
      <w:ins w:id="155" w:author="2016" w:date="2015-10-23T10:46:00Z">
        <w:r w:rsidRPr="00200F8F">
          <w:rPr>
            <w:rFonts w:ascii="Arial" w:hAnsi="Arial" w:cs="Arial"/>
            <w:sz w:val="20"/>
          </w:rPr>
          <w:t>The location, size</w:t>
        </w:r>
        <w:r w:rsidR="00F13652" w:rsidRPr="00200F8F">
          <w:rPr>
            <w:rFonts w:ascii="Arial" w:hAnsi="Arial" w:cs="Arial"/>
            <w:sz w:val="20"/>
          </w:rPr>
          <w:t>,</w:t>
        </w:r>
        <w:r w:rsidRPr="00200F8F">
          <w:rPr>
            <w:rFonts w:ascii="Arial" w:hAnsi="Arial" w:cs="Arial"/>
            <w:sz w:val="20"/>
          </w:rPr>
          <w:t xml:space="preserve"> </w:t>
        </w:r>
        <w:r w:rsidR="00B97AD4" w:rsidRPr="00200F8F">
          <w:rPr>
            <w:rFonts w:ascii="Arial" w:hAnsi="Arial" w:cs="Arial"/>
            <w:sz w:val="20"/>
          </w:rPr>
          <w:t>character</w:t>
        </w:r>
        <w:r w:rsidR="00F74D8C">
          <w:rPr>
            <w:rFonts w:ascii="Arial" w:hAnsi="Arial" w:cs="Arial"/>
            <w:sz w:val="20"/>
          </w:rPr>
          <w:t>,</w:t>
        </w:r>
        <w:r w:rsidR="00B97AD4" w:rsidRPr="00200F8F">
          <w:rPr>
            <w:rFonts w:ascii="Arial" w:hAnsi="Arial" w:cs="Arial"/>
            <w:sz w:val="20"/>
          </w:rPr>
          <w:t xml:space="preserve"> </w:t>
        </w:r>
        <w:r w:rsidRPr="00200F8F">
          <w:rPr>
            <w:rFonts w:ascii="Arial" w:hAnsi="Arial" w:cs="Arial"/>
            <w:sz w:val="20"/>
          </w:rPr>
          <w:t xml:space="preserve">and type </w:t>
        </w:r>
        <w:r w:rsidR="00685574" w:rsidRPr="00200F8F">
          <w:rPr>
            <w:rFonts w:ascii="Arial" w:hAnsi="Arial" w:cs="Arial"/>
            <w:sz w:val="20"/>
          </w:rPr>
          <w:t>of a</w:t>
        </w:r>
        <w:r w:rsidR="00135B01" w:rsidRPr="00200F8F">
          <w:rPr>
            <w:rFonts w:ascii="Arial" w:hAnsi="Arial" w:cs="Arial"/>
            <w:sz w:val="20"/>
          </w:rPr>
          <w:t xml:space="preserve">ny monuments </w:t>
        </w:r>
      </w:ins>
      <w:r w:rsidR="00B97AD4" w:rsidRPr="00200F8F">
        <w:rPr>
          <w:rFonts w:ascii="Arial" w:hAnsi="Arial" w:cs="Arial"/>
          <w:sz w:val="20"/>
        </w:rPr>
        <w:t>set</w:t>
      </w:r>
      <w:ins w:id="156" w:author="2016" w:date="2015-10-23T10:46:00Z">
        <w:r w:rsidR="00B97AD4" w:rsidRPr="00200F8F">
          <w:rPr>
            <w:rFonts w:ascii="Arial" w:hAnsi="Arial" w:cs="Arial"/>
            <w:sz w:val="20"/>
          </w:rPr>
          <w:t xml:space="preserve"> during the fieldwork</w:t>
        </w:r>
      </w:ins>
      <w:r w:rsidR="00306368" w:rsidRPr="00200F8F">
        <w:rPr>
          <w:rFonts w:ascii="Arial" w:hAnsi="Arial" w:cs="Arial"/>
          <w:sz w:val="20"/>
        </w:rPr>
        <w:t>,</w:t>
      </w:r>
      <w:r w:rsidR="00B97AD4" w:rsidRPr="00200F8F">
        <w:rPr>
          <w:rFonts w:ascii="Arial" w:hAnsi="Arial" w:cs="Arial"/>
          <w:sz w:val="20"/>
        </w:rPr>
        <w:t xml:space="preserve"> if </w:t>
      </w:r>
      <w:ins w:id="157" w:author="2016" w:date="2015-10-23T10:46:00Z">
        <w:r w:rsidR="00B97AD4" w:rsidRPr="00200F8F">
          <w:rPr>
            <w:rFonts w:ascii="Arial" w:hAnsi="Arial" w:cs="Arial"/>
            <w:sz w:val="20"/>
          </w:rPr>
          <w:t xml:space="preserve">item 1 of </w:t>
        </w:r>
      </w:ins>
      <w:r w:rsidR="00B97AD4" w:rsidRPr="00200F8F">
        <w:rPr>
          <w:rFonts w:ascii="Arial" w:hAnsi="Arial" w:cs="Arial"/>
          <w:sz w:val="20"/>
        </w:rPr>
        <w:t>Table A</w:t>
      </w:r>
      <w:del w:id="158" w:author="2016" w:date="2015-10-23T10:46:00Z">
        <w:r w:rsidR="00206EAB" w:rsidRPr="003025C4">
          <w:rPr>
            <w:rFonts w:ascii="Arial" w:hAnsi="Arial" w:cs="Arial"/>
            <w:sz w:val="20"/>
          </w:rPr>
          <w:delText>, I</w:delText>
        </w:r>
        <w:r w:rsidR="007F6A8E" w:rsidRPr="003025C4">
          <w:rPr>
            <w:rFonts w:ascii="Arial" w:hAnsi="Arial" w:cs="Arial"/>
            <w:sz w:val="20"/>
          </w:rPr>
          <w:delText xml:space="preserve">tem 1 is requested by the </w:delText>
        </w:r>
        <w:r w:rsidR="0015208B" w:rsidRPr="003025C4">
          <w:rPr>
            <w:rFonts w:ascii="Arial" w:hAnsi="Arial" w:cs="Arial"/>
            <w:sz w:val="20"/>
          </w:rPr>
          <w:delText>client</w:delText>
        </w:r>
        <w:r w:rsidR="0051253D" w:rsidRPr="003025C4">
          <w:rPr>
            <w:rFonts w:ascii="Arial" w:hAnsi="Arial" w:cs="Arial"/>
            <w:sz w:val="20"/>
          </w:rPr>
          <w:delText>,</w:delText>
        </w:r>
      </w:del>
      <w:ins w:id="159" w:author="2016" w:date="2015-10-23T10:46:00Z">
        <w:r w:rsidR="00B97AD4" w:rsidRPr="00200F8F">
          <w:rPr>
            <w:rFonts w:ascii="Arial" w:hAnsi="Arial" w:cs="Arial"/>
            <w:sz w:val="20"/>
          </w:rPr>
          <w:t xml:space="preserve"> was selected</w:t>
        </w:r>
      </w:ins>
      <w:r w:rsidR="00B97AD4" w:rsidRPr="00200F8F">
        <w:rPr>
          <w:rFonts w:ascii="Arial" w:hAnsi="Arial" w:cs="Arial"/>
          <w:sz w:val="20"/>
        </w:rPr>
        <w:t xml:space="preserve"> or if otherwise required </w:t>
      </w:r>
      <w:del w:id="160" w:author="2016" w:date="2015-10-23T10:46:00Z">
        <w:r w:rsidR="0051253D" w:rsidRPr="003025C4">
          <w:rPr>
            <w:rFonts w:ascii="Arial" w:hAnsi="Arial" w:cs="Arial"/>
            <w:sz w:val="20"/>
          </w:rPr>
          <w:delText xml:space="preserve">– </w:delText>
        </w:r>
        <w:r w:rsidR="00211241" w:rsidRPr="003025C4">
          <w:rPr>
            <w:rFonts w:ascii="Arial" w:hAnsi="Arial" w:cs="Arial"/>
            <w:sz w:val="20"/>
          </w:rPr>
          <w:delText>s</w:delText>
        </w:r>
        <w:r w:rsidR="0051253D" w:rsidRPr="003025C4">
          <w:rPr>
            <w:rFonts w:ascii="Arial" w:hAnsi="Arial" w:cs="Arial"/>
            <w:sz w:val="20"/>
          </w:rPr>
          <w:delText>ee Section 3.B. above)</w:delText>
        </w:r>
        <w:r w:rsidR="007F6A8E" w:rsidRPr="003025C4">
          <w:rPr>
            <w:rFonts w:ascii="Arial" w:hAnsi="Arial" w:cs="Arial"/>
            <w:sz w:val="20"/>
          </w:rPr>
          <w:delText xml:space="preserve"> </w:delText>
        </w:r>
        <w:r w:rsidR="00135B01" w:rsidRPr="003025C4">
          <w:rPr>
            <w:rFonts w:ascii="Arial" w:hAnsi="Arial" w:cs="Arial"/>
            <w:sz w:val="20"/>
          </w:rPr>
          <w:delText>on the boundary</w:delText>
        </w:r>
      </w:del>
      <w:ins w:id="161" w:author="2016" w:date="2015-10-23T10:46:00Z">
        <w:r w:rsidR="00B97AD4" w:rsidRPr="00200F8F">
          <w:rPr>
            <w:rFonts w:ascii="Arial" w:hAnsi="Arial" w:cs="Arial"/>
            <w:sz w:val="20"/>
          </w:rPr>
          <w:t>by applicable jurisdictional requirements and/or</w:t>
        </w:r>
        <w:r w:rsidR="00B97AD4" w:rsidRPr="00200F8F">
          <w:rPr>
            <w:rFonts w:ascii="Arial" w:hAnsi="Arial" w:cs="Arial"/>
            <w:sz w:val="20"/>
            <w:u w:val="single"/>
          </w:rPr>
          <w:t xml:space="preserve"> </w:t>
        </w:r>
        <w:r w:rsidR="00B97AD4" w:rsidRPr="00200F8F">
          <w:rPr>
            <w:rFonts w:ascii="Arial" w:hAnsi="Arial" w:cs="Arial"/>
            <w:sz w:val="20"/>
          </w:rPr>
          <w:t>standards</w:t>
        </w:r>
      </w:ins>
      <w:r w:rsidR="00B97AD4" w:rsidRPr="00200F8F">
        <w:rPr>
          <w:rFonts w:ascii="Arial" w:hAnsi="Arial" w:cs="Arial"/>
          <w:sz w:val="20"/>
        </w:rPr>
        <w:t xml:space="preserve"> of </w:t>
      </w:r>
      <w:ins w:id="162" w:author="2016" w:date="2015-10-23T10:46:00Z">
        <w:r w:rsidR="00B97AD4" w:rsidRPr="00200F8F">
          <w:rPr>
            <w:rFonts w:ascii="Arial" w:hAnsi="Arial" w:cs="Arial"/>
            <w:sz w:val="20"/>
          </w:rPr>
          <w:t xml:space="preserve">practice. </w:t>
        </w:r>
      </w:ins>
    </w:p>
    <w:p w:rsidR="00B97AD4" w:rsidRPr="00200F8F" w:rsidRDefault="002764A3" w:rsidP="00F30885">
      <w:pPr>
        <w:numPr>
          <w:ilvl w:val="1"/>
          <w:numId w:val="9"/>
        </w:numPr>
        <w:tabs>
          <w:tab w:val="left" w:pos="-720"/>
          <w:tab w:val="left" w:pos="1080"/>
        </w:tabs>
        <w:suppressAutoHyphens/>
        <w:ind w:left="1080"/>
        <w:rPr>
          <w:rFonts w:ascii="Arial" w:hAnsi="Arial" w:cs="Arial"/>
          <w:sz w:val="20"/>
        </w:rPr>
      </w:pPr>
      <w:ins w:id="163" w:author="2016" w:date="2015-10-23T10:46:00Z">
        <w:r w:rsidRPr="00200F8F">
          <w:rPr>
            <w:rFonts w:ascii="Arial" w:hAnsi="Arial" w:cs="Arial"/>
            <w:sz w:val="20"/>
          </w:rPr>
          <w:t>The location, description</w:t>
        </w:r>
        <w:r w:rsidR="00F74D8C">
          <w:rPr>
            <w:rFonts w:ascii="Arial" w:hAnsi="Arial" w:cs="Arial"/>
            <w:sz w:val="20"/>
          </w:rPr>
          <w:t>,</w:t>
        </w:r>
        <w:r w:rsidRPr="00200F8F">
          <w:rPr>
            <w:rFonts w:ascii="Arial" w:hAnsi="Arial" w:cs="Arial"/>
            <w:sz w:val="20"/>
          </w:rPr>
          <w:t xml:space="preserve"> and character of any lines that control the boundaries of </w:t>
        </w:r>
      </w:ins>
      <w:r w:rsidRPr="00200F8F">
        <w:rPr>
          <w:rFonts w:ascii="Arial" w:hAnsi="Arial" w:cs="Arial"/>
          <w:sz w:val="20"/>
        </w:rPr>
        <w:t>the surveyed property.</w:t>
      </w:r>
    </w:p>
    <w:p w:rsidR="001908E7" w:rsidRPr="00200F8F" w:rsidRDefault="001908E7" w:rsidP="00A74C4A">
      <w:pPr>
        <w:numPr>
          <w:ilvl w:val="0"/>
          <w:numId w:val="9"/>
        </w:numPr>
        <w:tabs>
          <w:tab w:val="left" w:pos="-720"/>
          <w:tab w:val="left" w:pos="720"/>
        </w:tabs>
        <w:suppressAutoHyphens/>
        <w:rPr>
          <w:rFonts w:ascii="Arial" w:hAnsi="Arial" w:cs="Arial"/>
          <w:b/>
          <w:sz w:val="20"/>
        </w:rPr>
      </w:pPr>
      <w:r w:rsidRPr="00200F8F">
        <w:rPr>
          <w:rFonts w:ascii="Arial" w:hAnsi="Arial" w:cs="Arial"/>
          <w:b/>
          <w:sz w:val="20"/>
        </w:rPr>
        <w:t>Rights of Way and Access</w:t>
      </w:r>
    </w:p>
    <w:p w:rsidR="00053A67" w:rsidRPr="00200F8F" w:rsidRDefault="00445FC7" w:rsidP="007E1043">
      <w:pPr>
        <w:numPr>
          <w:ilvl w:val="1"/>
          <w:numId w:val="9"/>
        </w:numPr>
        <w:tabs>
          <w:tab w:val="left" w:pos="-720"/>
          <w:tab w:val="left" w:pos="1080"/>
        </w:tabs>
        <w:suppressAutoHyphens/>
        <w:ind w:left="1080"/>
        <w:rPr>
          <w:rFonts w:ascii="Arial" w:hAnsi="Arial" w:cs="Arial"/>
          <w:sz w:val="20"/>
        </w:rPr>
      </w:pPr>
      <w:r w:rsidRPr="00200F8F">
        <w:rPr>
          <w:rFonts w:ascii="Arial" w:hAnsi="Arial" w:cs="Arial"/>
          <w:sz w:val="20"/>
        </w:rPr>
        <w:t>T</w:t>
      </w:r>
      <w:r w:rsidR="00BB5298" w:rsidRPr="00200F8F">
        <w:rPr>
          <w:rFonts w:ascii="Arial" w:hAnsi="Arial" w:cs="Arial"/>
          <w:sz w:val="20"/>
        </w:rPr>
        <w:t xml:space="preserve">he distance from </w:t>
      </w:r>
      <w:r w:rsidR="0051253D" w:rsidRPr="00200F8F">
        <w:rPr>
          <w:rFonts w:ascii="Arial" w:hAnsi="Arial" w:cs="Arial"/>
          <w:sz w:val="20"/>
        </w:rPr>
        <w:t xml:space="preserve">the appropriate corner or </w:t>
      </w:r>
      <w:r w:rsidR="00BB5298" w:rsidRPr="00200F8F">
        <w:rPr>
          <w:rFonts w:ascii="Arial" w:hAnsi="Arial" w:cs="Arial"/>
          <w:sz w:val="20"/>
        </w:rPr>
        <w:t>corners of the surveyed property to the nearest right of way line</w:t>
      </w:r>
      <w:r w:rsidRPr="00200F8F">
        <w:rPr>
          <w:rFonts w:ascii="Arial" w:hAnsi="Arial" w:cs="Arial"/>
          <w:sz w:val="20"/>
        </w:rPr>
        <w:t>, if the surveyed property does not abut a right of way</w:t>
      </w:r>
      <w:r w:rsidR="00BB5298" w:rsidRPr="00200F8F">
        <w:rPr>
          <w:rFonts w:ascii="Arial" w:hAnsi="Arial" w:cs="Arial"/>
          <w:sz w:val="20"/>
        </w:rPr>
        <w:t>.</w:t>
      </w:r>
    </w:p>
    <w:p w:rsidR="00E30E14" w:rsidRPr="00200F8F" w:rsidRDefault="00F77655" w:rsidP="007E1043">
      <w:pPr>
        <w:numPr>
          <w:ilvl w:val="1"/>
          <w:numId w:val="9"/>
        </w:numPr>
        <w:tabs>
          <w:tab w:val="left" w:pos="-720"/>
          <w:tab w:val="left" w:pos="1080"/>
        </w:tabs>
        <w:suppressAutoHyphens/>
        <w:ind w:left="1080"/>
        <w:rPr>
          <w:rFonts w:ascii="Arial" w:hAnsi="Arial" w:cs="Arial"/>
          <w:sz w:val="20"/>
        </w:rPr>
      </w:pPr>
      <w:r w:rsidRPr="00200F8F">
        <w:rPr>
          <w:rFonts w:ascii="Arial" w:hAnsi="Arial" w:cs="Arial"/>
          <w:sz w:val="20"/>
        </w:rPr>
        <w:t>The name of any street, highway</w:t>
      </w:r>
      <w:ins w:id="164" w:author="2016" w:date="2015-10-23T10:46:00Z">
        <w:r w:rsidR="00F74D8C">
          <w:rPr>
            <w:rFonts w:ascii="Arial" w:hAnsi="Arial" w:cs="Arial"/>
            <w:sz w:val="20"/>
          </w:rPr>
          <w:t>,</w:t>
        </w:r>
      </w:ins>
      <w:r w:rsidRPr="00200F8F">
        <w:rPr>
          <w:rFonts w:ascii="Arial" w:hAnsi="Arial" w:cs="Arial"/>
          <w:sz w:val="20"/>
        </w:rPr>
        <w:t xml:space="preserve"> or other public </w:t>
      </w:r>
      <w:r w:rsidR="00BE15BC" w:rsidRPr="00200F8F">
        <w:rPr>
          <w:rFonts w:ascii="Arial" w:hAnsi="Arial" w:cs="Arial"/>
          <w:sz w:val="20"/>
        </w:rPr>
        <w:t xml:space="preserve">or private </w:t>
      </w:r>
      <w:r w:rsidRPr="00200F8F">
        <w:rPr>
          <w:rFonts w:ascii="Arial" w:hAnsi="Arial" w:cs="Arial"/>
          <w:sz w:val="20"/>
        </w:rPr>
        <w:t xml:space="preserve">way abutting the surveyed property, </w:t>
      </w:r>
      <w:del w:id="165" w:author="2016" w:date="2015-10-23T10:46:00Z">
        <w:r w:rsidRPr="003025C4">
          <w:rPr>
            <w:rFonts w:ascii="Arial" w:hAnsi="Arial" w:cs="Arial"/>
            <w:sz w:val="20"/>
          </w:rPr>
          <w:delText>and</w:delText>
        </w:r>
      </w:del>
      <w:ins w:id="166" w:author="2016" w:date="2015-10-23T10:46:00Z">
        <w:r w:rsidR="00346B0D" w:rsidRPr="00200F8F">
          <w:rPr>
            <w:rFonts w:ascii="Arial" w:hAnsi="Arial" w:cs="Arial"/>
            <w:sz w:val="20"/>
          </w:rPr>
          <w:t>together with</w:t>
        </w:r>
      </w:ins>
      <w:r w:rsidR="00346B0D" w:rsidRPr="00200F8F">
        <w:rPr>
          <w:rFonts w:ascii="Arial" w:hAnsi="Arial" w:cs="Arial"/>
          <w:sz w:val="20"/>
        </w:rPr>
        <w:t xml:space="preserve"> </w:t>
      </w:r>
      <w:r w:rsidRPr="00200F8F">
        <w:rPr>
          <w:rFonts w:ascii="Arial" w:hAnsi="Arial" w:cs="Arial"/>
          <w:sz w:val="20"/>
        </w:rPr>
        <w:t>the w</w:t>
      </w:r>
      <w:r w:rsidR="009B45DB" w:rsidRPr="00200F8F">
        <w:rPr>
          <w:rFonts w:ascii="Arial" w:hAnsi="Arial" w:cs="Arial"/>
          <w:sz w:val="20"/>
        </w:rPr>
        <w:t xml:space="preserve">idth </w:t>
      </w:r>
      <w:del w:id="167" w:author="2016" w:date="2015-10-23T10:46:00Z">
        <w:r w:rsidR="009B45DB" w:rsidRPr="003025C4">
          <w:rPr>
            <w:rFonts w:ascii="Arial" w:hAnsi="Arial" w:cs="Arial"/>
            <w:sz w:val="20"/>
          </w:rPr>
          <w:delText xml:space="preserve">and location </w:delText>
        </w:r>
      </w:del>
      <w:r w:rsidR="009B45DB" w:rsidRPr="00200F8F">
        <w:rPr>
          <w:rFonts w:ascii="Arial" w:hAnsi="Arial" w:cs="Arial"/>
          <w:sz w:val="20"/>
        </w:rPr>
        <w:t xml:space="preserve">of </w:t>
      </w:r>
      <w:r w:rsidR="00A60EC9" w:rsidRPr="00200F8F">
        <w:rPr>
          <w:rFonts w:ascii="Arial" w:hAnsi="Arial" w:cs="Arial"/>
          <w:sz w:val="20"/>
        </w:rPr>
        <w:t xml:space="preserve">the </w:t>
      </w:r>
      <w:r w:rsidR="00390B27" w:rsidRPr="00200F8F">
        <w:rPr>
          <w:rFonts w:ascii="Arial" w:hAnsi="Arial" w:cs="Arial"/>
          <w:sz w:val="20"/>
        </w:rPr>
        <w:t xml:space="preserve">travelled way </w:t>
      </w:r>
      <w:del w:id="168" w:author="2016" w:date="2015-10-23T10:46:00Z">
        <w:r w:rsidR="009B45DB" w:rsidRPr="003025C4">
          <w:rPr>
            <w:rFonts w:ascii="Arial" w:hAnsi="Arial" w:cs="Arial"/>
            <w:sz w:val="20"/>
          </w:rPr>
          <w:delText>relative to</w:delText>
        </w:r>
      </w:del>
      <w:ins w:id="169" w:author="2016" w:date="2015-10-23T10:46:00Z">
        <w:r w:rsidR="00F30885" w:rsidRPr="00200F8F">
          <w:rPr>
            <w:rFonts w:ascii="Arial" w:hAnsi="Arial" w:cs="Arial"/>
            <w:sz w:val="20"/>
          </w:rPr>
          <w:t>and</w:t>
        </w:r>
      </w:ins>
      <w:r w:rsidR="00F30885" w:rsidRPr="00200F8F">
        <w:rPr>
          <w:rFonts w:ascii="Arial" w:hAnsi="Arial" w:cs="Arial"/>
          <w:sz w:val="20"/>
        </w:rPr>
        <w:t xml:space="preserve"> the </w:t>
      </w:r>
      <w:del w:id="170" w:author="2016" w:date="2015-10-23T10:46:00Z">
        <w:r w:rsidR="009B45DB" w:rsidRPr="003025C4">
          <w:rPr>
            <w:rFonts w:ascii="Arial" w:hAnsi="Arial" w:cs="Arial"/>
            <w:sz w:val="20"/>
          </w:rPr>
          <w:delText>nearest boundary line</w:delText>
        </w:r>
      </w:del>
      <w:ins w:id="171" w:author="2016" w:date="2015-10-23T10:46:00Z">
        <w:r w:rsidR="00F30885" w:rsidRPr="00200F8F">
          <w:rPr>
            <w:rFonts w:ascii="Arial" w:hAnsi="Arial" w:cs="Arial"/>
            <w:sz w:val="20"/>
          </w:rPr>
          <w:t>location of each edge</w:t>
        </w:r>
      </w:ins>
      <w:r w:rsidR="00F30885" w:rsidRPr="00200F8F">
        <w:rPr>
          <w:rFonts w:ascii="Arial" w:hAnsi="Arial" w:cs="Arial"/>
          <w:sz w:val="20"/>
        </w:rPr>
        <w:t xml:space="preserve"> of the </w:t>
      </w:r>
      <w:ins w:id="172" w:author="2016" w:date="2015-10-23T10:46:00Z">
        <w:r w:rsidR="00F30885" w:rsidRPr="00200F8F">
          <w:rPr>
            <w:rFonts w:ascii="Arial" w:hAnsi="Arial" w:cs="Arial"/>
            <w:sz w:val="20"/>
          </w:rPr>
          <w:t xml:space="preserve">travelled way including </w:t>
        </w:r>
        <w:r w:rsidR="00346B0D" w:rsidRPr="00200F8F">
          <w:rPr>
            <w:rFonts w:ascii="Arial" w:hAnsi="Arial" w:cs="Arial"/>
            <w:sz w:val="20"/>
          </w:rPr>
          <w:t xml:space="preserve">on </w:t>
        </w:r>
        <w:r w:rsidR="00F30885" w:rsidRPr="00200F8F">
          <w:rPr>
            <w:rFonts w:ascii="Arial" w:hAnsi="Arial" w:cs="Arial"/>
            <w:sz w:val="20"/>
          </w:rPr>
          <w:t>divided streets and highways</w:t>
        </w:r>
        <w:r w:rsidR="00F74D8C">
          <w:rPr>
            <w:rFonts w:ascii="Arial" w:hAnsi="Arial" w:cs="Arial"/>
            <w:sz w:val="20"/>
          </w:rPr>
          <w:t xml:space="preserve">.  If </w:t>
        </w:r>
        <w:r w:rsidR="00F30885" w:rsidRPr="00200F8F">
          <w:rPr>
            <w:rFonts w:ascii="Arial" w:hAnsi="Arial" w:cs="Arial"/>
            <w:sz w:val="20"/>
          </w:rPr>
          <w:t xml:space="preserve">the documents </w:t>
        </w:r>
        <w:r w:rsidR="00F64592" w:rsidRPr="00200F8F">
          <w:rPr>
            <w:rFonts w:ascii="Arial" w:hAnsi="Arial" w:cs="Arial"/>
            <w:sz w:val="20"/>
          </w:rPr>
          <w:t xml:space="preserve">provided to or </w:t>
        </w:r>
        <w:r w:rsidR="00F30885" w:rsidRPr="00200F8F">
          <w:rPr>
            <w:rFonts w:ascii="Arial" w:hAnsi="Arial" w:cs="Arial"/>
            <w:sz w:val="20"/>
          </w:rPr>
          <w:t xml:space="preserve">obtained by the surveyor pursuant to Section 4 indicate no access from the </w:t>
        </w:r>
      </w:ins>
      <w:r w:rsidR="00F30885" w:rsidRPr="00200F8F">
        <w:rPr>
          <w:rFonts w:ascii="Arial" w:hAnsi="Arial" w:cs="Arial"/>
          <w:sz w:val="20"/>
        </w:rPr>
        <w:t>surveyed property</w:t>
      </w:r>
      <w:del w:id="173" w:author="2016" w:date="2015-10-23T10:46:00Z">
        <w:r w:rsidR="00E30E14" w:rsidRPr="003025C4">
          <w:rPr>
            <w:rFonts w:ascii="Arial" w:hAnsi="Arial" w:cs="Arial"/>
            <w:sz w:val="20"/>
          </w:rPr>
          <w:delText>.</w:delText>
        </w:r>
      </w:del>
      <w:ins w:id="174" w:author="2016" w:date="2015-10-23T10:46:00Z">
        <w:r w:rsidR="00F30885" w:rsidRPr="00200F8F">
          <w:rPr>
            <w:rFonts w:ascii="Arial" w:hAnsi="Arial" w:cs="Arial"/>
            <w:sz w:val="20"/>
          </w:rPr>
          <w:t xml:space="preserve"> to the abutting street or highway</w:t>
        </w:r>
        <w:r w:rsidR="00F74D8C">
          <w:rPr>
            <w:rFonts w:ascii="Arial" w:hAnsi="Arial" w:cs="Arial"/>
            <w:sz w:val="20"/>
          </w:rPr>
          <w:t xml:space="preserve">, </w:t>
        </w:r>
        <w:r w:rsidR="00F30885" w:rsidRPr="00200F8F">
          <w:rPr>
            <w:rFonts w:ascii="Arial" w:hAnsi="Arial" w:cs="Arial"/>
            <w:sz w:val="20"/>
          </w:rPr>
          <w:t>the width and location of the travelled way need not be located.</w:t>
        </w:r>
        <w:r w:rsidR="007E2B57" w:rsidRPr="007E2B57">
          <w:rPr>
            <w:rFonts w:ascii="Arial" w:hAnsi="Arial" w:cs="Arial"/>
            <w:b/>
            <w:noProof/>
            <w:sz w:val="20"/>
            <w:u w:val="single"/>
          </w:rPr>
          <w:t xml:space="preserve"> </w:t>
        </w:r>
      </w:ins>
    </w:p>
    <w:p w:rsidR="00053A67" w:rsidRPr="00200F8F" w:rsidRDefault="00E30E14" w:rsidP="007E1043">
      <w:pPr>
        <w:numPr>
          <w:ilvl w:val="1"/>
          <w:numId w:val="9"/>
        </w:numPr>
        <w:tabs>
          <w:tab w:val="left" w:pos="-720"/>
          <w:tab w:val="left" w:pos="1080"/>
        </w:tabs>
        <w:suppressAutoHyphens/>
        <w:ind w:left="1080"/>
        <w:rPr>
          <w:rFonts w:ascii="Arial" w:hAnsi="Arial" w:cs="Arial"/>
          <w:sz w:val="20"/>
        </w:rPr>
      </w:pPr>
      <w:r w:rsidRPr="00200F8F">
        <w:rPr>
          <w:rFonts w:ascii="Arial" w:hAnsi="Arial" w:cs="Arial"/>
          <w:sz w:val="20"/>
        </w:rPr>
        <w:t xml:space="preserve">Visible </w:t>
      </w:r>
      <w:r w:rsidR="00053A67" w:rsidRPr="00200F8F">
        <w:rPr>
          <w:rFonts w:ascii="Arial" w:hAnsi="Arial" w:cs="Arial"/>
          <w:sz w:val="20"/>
        </w:rPr>
        <w:t xml:space="preserve">evidence of </w:t>
      </w:r>
      <w:r w:rsidR="001908E7" w:rsidRPr="00200F8F">
        <w:rPr>
          <w:rFonts w:ascii="Arial" w:hAnsi="Arial" w:cs="Arial"/>
          <w:sz w:val="20"/>
        </w:rPr>
        <w:t xml:space="preserve">physical </w:t>
      </w:r>
      <w:r w:rsidR="00053A67" w:rsidRPr="00200F8F">
        <w:rPr>
          <w:rFonts w:ascii="Arial" w:hAnsi="Arial" w:cs="Arial"/>
          <w:sz w:val="20"/>
        </w:rPr>
        <w:t xml:space="preserve">access </w:t>
      </w:r>
      <w:r w:rsidR="00ED51BF" w:rsidRPr="00200F8F">
        <w:rPr>
          <w:rFonts w:ascii="Arial" w:hAnsi="Arial" w:cs="Arial"/>
          <w:sz w:val="20"/>
        </w:rPr>
        <w:t>(</w:t>
      </w:r>
      <w:del w:id="175" w:author="2016" w:date="2015-10-23T10:46:00Z">
        <w:r w:rsidR="00ED51BF" w:rsidRPr="003025C4">
          <w:rPr>
            <w:rFonts w:ascii="Arial" w:hAnsi="Arial" w:cs="Arial"/>
            <w:sz w:val="20"/>
          </w:rPr>
          <w:delText>such as</w:delText>
        </w:r>
        <w:r w:rsidR="0051253D" w:rsidRPr="003025C4">
          <w:rPr>
            <w:rFonts w:ascii="Arial" w:hAnsi="Arial" w:cs="Arial"/>
            <w:sz w:val="20"/>
          </w:rPr>
          <w:delText>, but not limited to,</w:delText>
        </w:r>
      </w:del>
      <w:ins w:id="176" w:author="2016" w:date="2015-10-23T10:46:00Z">
        <w:r w:rsidR="001C376D" w:rsidRPr="001C376D">
          <w:rPr>
            <w:rFonts w:ascii="Arial" w:hAnsi="Arial" w:cs="Arial"/>
            <w:i/>
            <w:sz w:val="20"/>
          </w:rPr>
          <w:t>e.g</w:t>
        </w:r>
        <w:r w:rsidR="00661980">
          <w:rPr>
            <w:rFonts w:ascii="Arial" w:hAnsi="Arial" w:cs="Arial"/>
            <w:sz w:val="20"/>
          </w:rPr>
          <w:t>.,</w:t>
        </w:r>
      </w:ins>
      <w:r w:rsidR="00661980">
        <w:rPr>
          <w:rFonts w:ascii="Arial" w:hAnsi="Arial" w:cs="Arial"/>
          <w:sz w:val="20"/>
        </w:rPr>
        <w:t xml:space="preserve"> </w:t>
      </w:r>
      <w:r w:rsidR="00ED51BF" w:rsidRPr="00200F8F">
        <w:rPr>
          <w:rFonts w:ascii="Arial" w:hAnsi="Arial" w:cs="Arial"/>
          <w:sz w:val="20"/>
        </w:rPr>
        <w:t>curb cuts</w:t>
      </w:r>
      <w:del w:id="177" w:author="2016" w:date="2015-10-23T10:46:00Z">
        <w:r w:rsidR="00ED51BF" w:rsidRPr="003025C4">
          <w:rPr>
            <w:rFonts w:ascii="Arial" w:hAnsi="Arial" w:cs="Arial"/>
            <w:sz w:val="20"/>
          </w:rPr>
          <w:delText xml:space="preserve"> and</w:delText>
        </w:r>
      </w:del>
      <w:ins w:id="178" w:author="2016" w:date="2015-10-23T10:46:00Z">
        <w:r w:rsidR="00661980">
          <w:rPr>
            <w:rFonts w:ascii="Arial" w:hAnsi="Arial" w:cs="Arial"/>
            <w:sz w:val="20"/>
          </w:rPr>
          <w:t>,</w:t>
        </w:r>
      </w:ins>
      <w:r w:rsidR="00661980">
        <w:rPr>
          <w:rFonts w:ascii="Arial" w:hAnsi="Arial" w:cs="Arial"/>
          <w:sz w:val="20"/>
        </w:rPr>
        <w:t xml:space="preserve"> </w:t>
      </w:r>
      <w:r w:rsidR="00ED51BF" w:rsidRPr="00200F8F">
        <w:rPr>
          <w:rFonts w:ascii="Arial" w:hAnsi="Arial" w:cs="Arial"/>
          <w:sz w:val="20"/>
        </w:rPr>
        <w:t xml:space="preserve">driveways) </w:t>
      </w:r>
      <w:r w:rsidR="00053A67" w:rsidRPr="00200F8F">
        <w:rPr>
          <w:rFonts w:ascii="Arial" w:hAnsi="Arial" w:cs="Arial"/>
          <w:sz w:val="20"/>
        </w:rPr>
        <w:t xml:space="preserve">to </w:t>
      </w:r>
      <w:r w:rsidR="009B45DB" w:rsidRPr="00200F8F">
        <w:rPr>
          <w:rFonts w:ascii="Arial" w:hAnsi="Arial" w:cs="Arial"/>
          <w:sz w:val="20"/>
        </w:rPr>
        <w:t xml:space="preserve">any </w:t>
      </w:r>
      <w:r w:rsidR="00053A67" w:rsidRPr="00200F8F">
        <w:rPr>
          <w:rFonts w:ascii="Arial" w:hAnsi="Arial" w:cs="Arial"/>
          <w:sz w:val="20"/>
        </w:rPr>
        <w:t>abutting streets</w:t>
      </w:r>
      <w:r w:rsidR="00ED51BF" w:rsidRPr="00200F8F">
        <w:rPr>
          <w:rFonts w:ascii="Arial" w:hAnsi="Arial" w:cs="Arial"/>
          <w:sz w:val="20"/>
        </w:rPr>
        <w:t>, highways</w:t>
      </w:r>
      <w:ins w:id="179" w:author="2016" w:date="2015-10-23T10:46:00Z">
        <w:r w:rsidR="00F74D8C">
          <w:rPr>
            <w:rFonts w:ascii="Arial" w:hAnsi="Arial" w:cs="Arial"/>
            <w:sz w:val="20"/>
          </w:rPr>
          <w:t>,</w:t>
        </w:r>
      </w:ins>
      <w:r w:rsidR="00ED51BF" w:rsidRPr="00200F8F">
        <w:rPr>
          <w:rFonts w:ascii="Arial" w:hAnsi="Arial" w:cs="Arial"/>
          <w:sz w:val="20"/>
        </w:rPr>
        <w:t xml:space="preserve"> or other public </w:t>
      </w:r>
      <w:ins w:id="180" w:author="2016" w:date="2015-10-23T10:46:00Z">
        <w:r w:rsidR="00982071" w:rsidRPr="00200F8F">
          <w:rPr>
            <w:rFonts w:ascii="Arial" w:hAnsi="Arial" w:cs="Arial"/>
            <w:sz w:val="20"/>
          </w:rPr>
          <w:t xml:space="preserve">or private </w:t>
        </w:r>
      </w:ins>
      <w:r w:rsidR="00ED51BF" w:rsidRPr="00200F8F">
        <w:rPr>
          <w:rFonts w:ascii="Arial" w:hAnsi="Arial" w:cs="Arial"/>
          <w:sz w:val="20"/>
        </w:rPr>
        <w:t>ways.</w:t>
      </w:r>
    </w:p>
    <w:p w:rsidR="00CC6F8C" w:rsidRPr="00200F8F" w:rsidRDefault="00685574" w:rsidP="007D3049">
      <w:pPr>
        <w:numPr>
          <w:ilvl w:val="1"/>
          <w:numId w:val="9"/>
        </w:numPr>
        <w:tabs>
          <w:tab w:val="left" w:pos="-720"/>
          <w:tab w:val="left" w:pos="1080"/>
        </w:tabs>
        <w:suppressAutoHyphens/>
        <w:ind w:left="1080"/>
        <w:rPr>
          <w:rFonts w:ascii="Arial" w:hAnsi="Arial" w:cs="Arial"/>
          <w:sz w:val="20"/>
        </w:rPr>
      </w:pPr>
      <w:r w:rsidRPr="00200F8F">
        <w:rPr>
          <w:rFonts w:ascii="Arial" w:hAnsi="Arial" w:cs="Arial"/>
          <w:sz w:val="20"/>
        </w:rPr>
        <w:t>The l</w:t>
      </w:r>
      <w:r w:rsidR="007D3049" w:rsidRPr="00200F8F">
        <w:rPr>
          <w:rFonts w:ascii="Arial" w:hAnsi="Arial" w:cs="Arial"/>
          <w:sz w:val="20"/>
        </w:rPr>
        <w:t xml:space="preserve">ocation </w:t>
      </w:r>
      <w:r w:rsidRPr="00200F8F">
        <w:rPr>
          <w:rFonts w:ascii="Arial" w:hAnsi="Arial" w:cs="Arial"/>
          <w:sz w:val="20"/>
        </w:rPr>
        <w:t xml:space="preserve">and character </w:t>
      </w:r>
      <w:r w:rsidR="007D3049" w:rsidRPr="00200F8F">
        <w:rPr>
          <w:rFonts w:ascii="Arial" w:hAnsi="Arial" w:cs="Arial"/>
          <w:sz w:val="20"/>
        </w:rPr>
        <w:t>of vehicular, pedestrian</w:t>
      </w:r>
      <w:ins w:id="181" w:author="2016" w:date="2015-10-23T10:46:00Z">
        <w:r w:rsidR="00F74D8C">
          <w:rPr>
            <w:rFonts w:ascii="Arial" w:hAnsi="Arial" w:cs="Arial"/>
            <w:sz w:val="20"/>
          </w:rPr>
          <w:t>,</w:t>
        </w:r>
      </w:ins>
      <w:r w:rsidR="007D3049" w:rsidRPr="00200F8F">
        <w:rPr>
          <w:rFonts w:ascii="Arial" w:hAnsi="Arial" w:cs="Arial"/>
          <w:sz w:val="20"/>
        </w:rPr>
        <w:t xml:space="preserve"> or other forms of access </w:t>
      </w:r>
      <w:r w:rsidR="004E311A" w:rsidRPr="00200F8F">
        <w:rPr>
          <w:rFonts w:ascii="Arial" w:hAnsi="Arial" w:cs="Arial"/>
          <w:sz w:val="20"/>
        </w:rPr>
        <w:t xml:space="preserve">by other than the </w:t>
      </w:r>
      <w:r w:rsidR="0051253D" w:rsidRPr="00200F8F">
        <w:rPr>
          <w:rFonts w:ascii="Arial" w:hAnsi="Arial" w:cs="Arial"/>
          <w:sz w:val="20"/>
        </w:rPr>
        <w:t xml:space="preserve">apparent </w:t>
      </w:r>
      <w:r w:rsidR="004E311A" w:rsidRPr="00200F8F">
        <w:rPr>
          <w:rFonts w:ascii="Arial" w:hAnsi="Arial" w:cs="Arial"/>
          <w:sz w:val="20"/>
        </w:rPr>
        <w:t xml:space="preserve">occupants of the surveyed property </w:t>
      </w:r>
      <w:r w:rsidR="007D3049" w:rsidRPr="00200F8F">
        <w:rPr>
          <w:rFonts w:ascii="Arial" w:hAnsi="Arial" w:cs="Arial"/>
          <w:sz w:val="20"/>
        </w:rPr>
        <w:t>to or across the surveyed property</w:t>
      </w:r>
      <w:del w:id="182" w:author="2016" w:date="2015-10-23T10:46:00Z">
        <w:r w:rsidRPr="003025C4">
          <w:rPr>
            <w:rFonts w:ascii="Arial" w:hAnsi="Arial" w:cs="Arial"/>
            <w:sz w:val="20"/>
          </w:rPr>
          <w:delText>,</w:delText>
        </w:r>
        <w:r w:rsidR="007D3049" w:rsidRPr="003025C4">
          <w:rPr>
            <w:rFonts w:ascii="Arial" w:hAnsi="Arial" w:cs="Arial"/>
            <w:sz w:val="20"/>
          </w:rPr>
          <w:delText xml:space="preserve"> including</w:delText>
        </w:r>
        <w:r w:rsidRPr="003025C4">
          <w:rPr>
            <w:rFonts w:ascii="Arial" w:hAnsi="Arial" w:cs="Arial"/>
            <w:sz w:val="20"/>
          </w:rPr>
          <w:delText>,</w:delText>
        </w:r>
        <w:r w:rsidR="007D3049" w:rsidRPr="003025C4">
          <w:rPr>
            <w:rFonts w:ascii="Arial" w:hAnsi="Arial" w:cs="Arial"/>
            <w:sz w:val="20"/>
          </w:rPr>
          <w:delText xml:space="preserve"> but not limited to</w:delText>
        </w:r>
      </w:del>
      <w:ins w:id="183" w:author="2016" w:date="2015-10-23T10:46:00Z">
        <w:r w:rsidR="007D3049" w:rsidRPr="00200F8F">
          <w:rPr>
            <w:rFonts w:ascii="Arial" w:hAnsi="Arial" w:cs="Arial"/>
            <w:sz w:val="20"/>
          </w:rPr>
          <w:t xml:space="preserve"> observed in the process of conducting the </w:t>
        </w:r>
        <w:r w:rsidR="00B54EB7" w:rsidRPr="00200F8F">
          <w:rPr>
            <w:rFonts w:ascii="Arial" w:hAnsi="Arial" w:cs="Arial"/>
            <w:sz w:val="20"/>
          </w:rPr>
          <w:t>fieldwork</w:t>
        </w:r>
        <w:r w:rsidR="00BA46E5">
          <w:rPr>
            <w:rFonts w:ascii="Arial" w:hAnsi="Arial" w:cs="Arial"/>
            <w:sz w:val="20"/>
          </w:rPr>
          <w:t xml:space="preserve"> (</w:t>
        </w:r>
        <w:r w:rsidR="001C376D" w:rsidRPr="001C376D">
          <w:rPr>
            <w:rFonts w:ascii="Arial" w:hAnsi="Arial" w:cs="Arial"/>
            <w:i/>
            <w:sz w:val="20"/>
          </w:rPr>
          <w:t>e.g</w:t>
        </w:r>
        <w:r w:rsidR="00BA46E5">
          <w:rPr>
            <w:rFonts w:ascii="Arial" w:hAnsi="Arial" w:cs="Arial"/>
            <w:sz w:val="20"/>
          </w:rPr>
          <w:t>.,</w:t>
        </w:r>
      </w:ins>
      <w:r w:rsidR="00BA46E5">
        <w:rPr>
          <w:rFonts w:ascii="Arial" w:hAnsi="Arial" w:cs="Arial"/>
          <w:sz w:val="20"/>
        </w:rPr>
        <w:t xml:space="preserve"> </w:t>
      </w:r>
      <w:r w:rsidR="00BA46E5" w:rsidRPr="00200F8F">
        <w:rPr>
          <w:rFonts w:ascii="Arial" w:hAnsi="Arial" w:cs="Arial"/>
          <w:sz w:val="20"/>
        </w:rPr>
        <w:t xml:space="preserve">driveways, alleys, private roads, </w:t>
      </w:r>
      <w:ins w:id="184" w:author="2016" w:date="2015-10-23T10:46:00Z">
        <w:r w:rsidR="00BA46E5" w:rsidRPr="00200F8F">
          <w:rPr>
            <w:rFonts w:ascii="Arial" w:hAnsi="Arial" w:cs="Arial"/>
            <w:sz w:val="20"/>
          </w:rPr>
          <w:t xml:space="preserve">railroads, railroad sidings and spurs, </w:t>
        </w:r>
      </w:ins>
      <w:r w:rsidR="00BA46E5" w:rsidRPr="00200F8F">
        <w:rPr>
          <w:rFonts w:ascii="Arial" w:hAnsi="Arial" w:cs="Arial"/>
          <w:sz w:val="20"/>
        </w:rPr>
        <w:t>sidewalks</w:t>
      </w:r>
      <w:del w:id="185" w:author="2016" w:date="2015-10-23T10:46:00Z">
        <w:r w:rsidR="007D3049" w:rsidRPr="003025C4">
          <w:rPr>
            <w:rFonts w:ascii="Arial" w:hAnsi="Arial" w:cs="Arial"/>
            <w:sz w:val="20"/>
          </w:rPr>
          <w:delText xml:space="preserve"> and</w:delText>
        </w:r>
      </w:del>
      <w:ins w:id="186" w:author="2016" w:date="2015-10-23T10:46:00Z">
        <w:r w:rsidR="00BA46E5" w:rsidRPr="00200F8F">
          <w:rPr>
            <w:rFonts w:ascii="Arial" w:hAnsi="Arial" w:cs="Arial"/>
            <w:sz w:val="20"/>
          </w:rPr>
          <w:t>,</w:t>
        </w:r>
      </w:ins>
      <w:r w:rsidR="00BA46E5" w:rsidRPr="00200F8F">
        <w:rPr>
          <w:rFonts w:ascii="Arial" w:hAnsi="Arial" w:cs="Arial"/>
          <w:sz w:val="20"/>
        </w:rPr>
        <w:t xml:space="preserve"> footpaths</w:t>
      </w:r>
      <w:del w:id="187" w:author="2016" w:date="2015-10-23T10:46:00Z">
        <w:r w:rsidR="007D3049" w:rsidRPr="003025C4">
          <w:rPr>
            <w:rFonts w:ascii="Arial" w:hAnsi="Arial" w:cs="Arial"/>
            <w:sz w:val="20"/>
          </w:rPr>
          <w:delText xml:space="preserve"> observed in the process of conducting the survey.</w:delText>
        </w:r>
      </w:del>
      <w:ins w:id="188" w:author="2016" w:date="2015-10-23T10:46:00Z">
        <w:r w:rsidR="00BA46E5">
          <w:rPr>
            <w:rFonts w:ascii="Arial" w:hAnsi="Arial" w:cs="Arial"/>
            <w:sz w:val="20"/>
          </w:rPr>
          <w:t>)</w:t>
        </w:r>
        <w:r w:rsidR="007D3049" w:rsidRPr="00200F8F">
          <w:rPr>
            <w:rFonts w:ascii="Arial" w:hAnsi="Arial" w:cs="Arial"/>
            <w:sz w:val="20"/>
          </w:rPr>
          <w:t>.</w:t>
        </w:r>
      </w:ins>
      <w:r w:rsidR="007D3049" w:rsidRPr="00200F8F">
        <w:rPr>
          <w:rFonts w:ascii="Arial" w:hAnsi="Arial" w:cs="Arial"/>
          <w:sz w:val="20"/>
        </w:rPr>
        <w:t xml:space="preserve"> </w:t>
      </w:r>
    </w:p>
    <w:p w:rsidR="003025C4" w:rsidRPr="00200F8F" w:rsidRDefault="004E512C" w:rsidP="00061038">
      <w:pPr>
        <w:numPr>
          <w:ilvl w:val="1"/>
          <w:numId w:val="9"/>
        </w:numPr>
        <w:tabs>
          <w:tab w:val="left" w:pos="-720"/>
          <w:tab w:val="left" w:pos="1080"/>
        </w:tabs>
        <w:suppressAutoHyphens/>
        <w:ind w:left="1080"/>
        <w:rPr>
          <w:rFonts w:ascii="Arial" w:hAnsi="Arial" w:cs="Arial"/>
          <w:sz w:val="20"/>
        </w:rPr>
      </w:pPr>
      <w:r w:rsidRPr="00200F8F">
        <w:rPr>
          <w:rFonts w:ascii="Arial" w:hAnsi="Arial" w:cs="Arial"/>
          <w:sz w:val="20"/>
        </w:rPr>
        <w:t>Without expressing a legal opinion</w:t>
      </w:r>
      <w:r w:rsidR="007E624A" w:rsidRPr="00200F8F">
        <w:rPr>
          <w:rFonts w:ascii="Arial" w:hAnsi="Arial" w:cs="Arial"/>
          <w:sz w:val="20"/>
        </w:rPr>
        <w:t xml:space="preserve"> as to ownership or nature</w:t>
      </w:r>
      <w:r w:rsidR="002044E9" w:rsidRPr="00200F8F">
        <w:rPr>
          <w:rFonts w:ascii="Arial" w:hAnsi="Arial" w:cs="Arial"/>
          <w:sz w:val="20"/>
        </w:rPr>
        <w:t>, the location and extent</w:t>
      </w:r>
      <w:r w:rsidR="007E624A" w:rsidRPr="00200F8F">
        <w:rPr>
          <w:rFonts w:ascii="Arial" w:hAnsi="Arial" w:cs="Arial"/>
          <w:sz w:val="20"/>
        </w:rPr>
        <w:t xml:space="preserve"> of </w:t>
      </w:r>
      <w:r w:rsidR="002044E9" w:rsidRPr="00200F8F">
        <w:rPr>
          <w:rFonts w:ascii="Arial" w:hAnsi="Arial" w:cs="Arial"/>
          <w:sz w:val="20"/>
        </w:rPr>
        <w:t xml:space="preserve">any potentially </w:t>
      </w:r>
      <w:r w:rsidR="007E624A" w:rsidRPr="00200F8F">
        <w:rPr>
          <w:rFonts w:ascii="Arial" w:hAnsi="Arial" w:cs="Arial"/>
          <w:sz w:val="20"/>
        </w:rPr>
        <w:t>encroach</w:t>
      </w:r>
      <w:r w:rsidR="002044E9" w:rsidRPr="00200F8F">
        <w:rPr>
          <w:rFonts w:ascii="Arial" w:hAnsi="Arial" w:cs="Arial"/>
          <w:sz w:val="20"/>
        </w:rPr>
        <w:t xml:space="preserve">ing driveways, alleys, and other ways of access from adjoining properties onto the surveyed property observed in the process of conducting the </w:t>
      </w:r>
      <w:del w:id="189" w:author="2016" w:date="2015-10-23T10:46:00Z">
        <w:r w:rsidR="002044E9" w:rsidRPr="003025C4">
          <w:rPr>
            <w:rFonts w:ascii="Arial" w:hAnsi="Arial" w:cs="Arial"/>
            <w:sz w:val="20"/>
          </w:rPr>
          <w:delText>survey</w:delText>
        </w:r>
      </w:del>
      <w:ins w:id="190" w:author="2016" w:date="2015-10-23T10:46:00Z">
        <w:r w:rsidR="00B54EB7" w:rsidRPr="00200F8F">
          <w:rPr>
            <w:rFonts w:ascii="Arial" w:hAnsi="Arial" w:cs="Arial"/>
            <w:sz w:val="20"/>
          </w:rPr>
          <w:t>fieldwork</w:t>
        </w:r>
      </w:ins>
      <w:r w:rsidR="009B45DB" w:rsidRPr="00200F8F">
        <w:rPr>
          <w:rFonts w:ascii="Arial" w:hAnsi="Arial" w:cs="Arial"/>
          <w:sz w:val="20"/>
        </w:rPr>
        <w:t>.</w:t>
      </w:r>
    </w:p>
    <w:p w:rsidR="003025C4" w:rsidRDefault="003025C4" w:rsidP="003025C4">
      <w:pPr>
        <w:tabs>
          <w:tab w:val="left" w:pos="-720"/>
          <w:tab w:val="left" w:pos="1080"/>
        </w:tabs>
        <w:suppressAutoHyphens/>
        <w:ind w:left="1080"/>
        <w:rPr>
          <w:del w:id="191" w:author="2016" w:date="2015-10-23T10:46:00Z"/>
          <w:rFonts w:ascii="Arial" w:hAnsi="Arial" w:cs="Arial"/>
          <w:sz w:val="20"/>
        </w:rPr>
      </w:pPr>
      <w:del w:id="192" w:author="2016" w:date="2015-10-23T10:46:00Z">
        <w:r>
          <w:rPr>
            <w:rFonts w:ascii="Arial" w:hAnsi="Arial" w:cs="Arial"/>
            <w:sz w:val="20"/>
          </w:rPr>
          <w:br w:type="page"/>
        </w:r>
      </w:del>
    </w:p>
    <w:p w:rsidR="007E1043" w:rsidRPr="00200F8F" w:rsidRDefault="00CF2E06" w:rsidP="007E1043">
      <w:pPr>
        <w:numPr>
          <w:ilvl w:val="1"/>
          <w:numId w:val="9"/>
        </w:numPr>
        <w:tabs>
          <w:tab w:val="left" w:pos="-720"/>
          <w:tab w:val="left" w:pos="1080"/>
        </w:tabs>
        <w:suppressAutoHyphens/>
        <w:ind w:left="1080"/>
        <w:rPr>
          <w:rFonts w:ascii="Arial" w:hAnsi="Arial" w:cs="Arial"/>
          <w:sz w:val="20"/>
        </w:rPr>
      </w:pPr>
      <w:r w:rsidRPr="00200F8F">
        <w:rPr>
          <w:rFonts w:ascii="Arial" w:hAnsi="Arial" w:cs="Arial"/>
          <w:sz w:val="20"/>
        </w:rPr>
        <w:lastRenderedPageBreak/>
        <w:t>Where documen</w:t>
      </w:r>
      <w:r w:rsidR="004A6F65" w:rsidRPr="00200F8F">
        <w:rPr>
          <w:rFonts w:ascii="Arial" w:hAnsi="Arial" w:cs="Arial"/>
          <w:sz w:val="20"/>
        </w:rPr>
        <w:t>t</w:t>
      </w:r>
      <w:r w:rsidRPr="00200F8F">
        <w:rPr>
          <w:rFonts w:ascii="Arial" w:hAnsi="Arial" w:cs="Arial"/>
          <w:sz w:val="20"/>
        </w:rPr>
        <w:t xml:space="preserve">ation of the </w:t>
      </w:r>
      <w:del w:id="193" w:author="2016" w:date="2015-10-23T10:46:00Z">
        <w:r w:rsidRPr="003025C4">
          <w:rPr>
            <w:rFonts w:ascii="Arial" w:hAnsi="Arial" w:cs="Arial"/>
            <w:sz w:val="20"/>
          </w:rPr>
          <w:delText xml:space="preserve">width </w:delText>
        </w:r>
        <w:r w:rsidR="002044E9" w:rsidRPr="003025C4">
          <w:rPr>
            <w:rFonts w:ascii="Arial" w:hAnsi="Arial" w:cs="Arial"/>
            <w:sz w:val="20"/>
          </w:rPr>
          <w:delText xml:space="preserve">or </w:delText>
        </w:r>
      </w:del>
      <w:r w:rsidR="002044E9" w:rsidRPr="00200F8F">
        <w:rPr>
          <w:rFonts w:ascii="Arial" w:hAnsi="Arial" w:cs="Arial"/>
          <w:sz w:val="20"/>
        </w:rPr>
        <w:t xml:space="preserve">location </w:t>
      </w:r>
      <w:r w:rsidRPr="00200F8F">
        <w:rPr>
          <w:rFonts w:ascii="Arial" w:hAnsi="Arial" w:cs="Arial"/>
          <w:sz w:val="20"/>
        </w:rPr>
        <w:t>of any</w:t>
      </w:r>
      <w:r w:rsidR="00487914" w:rsidRPr="00200F8F">
        <w:rPr>
          <w:rFonts w:ascii="Arial" w:hAnsi="Arial" w:cs="Arial"/>
          <w:sz w:val="20"/>
        </w:rPr>
        <w:t xml:space="preserve"> </w:t>
      </w:r>
      <w:del w:id="194" w:author="2016" w:date="2015-10-23T10:46:00Z">
        <w:r w:rsidRPr="003025C4">
          <w:rPr>
            <w:rFonts w:ascii="Arial" w:hAnsi="Arial" w:cs="Arial"/>
            <w:sz w:val="20"/>
          </w:rPr>
          <w:delText xml:space="preserve">abutting </w:delText>
        </w:r>
      </w:del>
      <w:r w:rsidRPr="00200F8F">
        <w:rPr>
          <w:rFonts w:ascii="Arial" w:hAnsi="Arial" w:cs="Arial"/>
          <w:sz w:val="20"/>
        </w:rPr>
        <w:t>street, road</w:t>
      </w:r>
      <w:ins w:id="195" w:author="2016" w:date="2015-10-23T10:46:00Z">
        <w:r w:rsidR="001B4B79">
          <w:rPr>
            <w:rFonts w:ascii="Arial" w:hAnsi="Arial" w:cs="Arial"/>
            <w:sz w:val="20"/>
          </w:rPr>
          <w:t>,</w:t>
        </w:r>
      </w:ins>
      <w:r w:rsidRPr="00200F8F">
        <w:rPr>
          <w:rFonts w:ascii="Arial" w:hAnsi="Arial" w:cs="Arial"/>
          <w:sz w:val="20"/>
        </w:rPr>
        <w:t xml:space="preserve"> or highway right of way </w:t>
      </w:r>
      <w:ins w:id="196" w:author="2016" w:date="2015-10-23T10:46:00Z">
        <w:r w:rsidR="00A84C79" w:rsidRPr="00200F8F">
          <w:rPr>
            <w:rFonts w:ascii="Arial" w:hAnsi="Arial" w:cs="Arial"/>
            <w:sz w:val="20"/>
          </w:rPr>
          <w:t>abutting, on, or</w:t>
        </w:r>
        <w:r w:rsidR="001B4B79">
          <w:rPr>
            <w:rFonts w:ascii="Arial" w:hAnsi="Arial" w:cs="Arial"/>
            <w:sz w:val="20"/>
          </w:rPr>
          <w:t xml:space="preserve"> crossing the surveyed property</w:t>
        </w:r>
        <w:r w:rsidR="00A84C79" w:rsidRPr="00200F8F">
          <w:rPr>
            <w:rFonts w:ascii="Arial" w:hAnsi="Arial" w:cs="Arial"/>
            <w:sz w:val="20"/>
          </w:rPr>
          <w:t xml:space="preserve"> </w:t>
        </w:r>
      </w:ins>
      <w:r w:rsidRPr="00200F8F">
        <w:rPr>
          <w:rFonts w:ascii="Arial" w:hAnsi="Arial" w:cs="Arial"/>
          <w:sz w:val="20"/>
        </w:rPr>
        <w:t xml:space="preserve">was not </w:t>
      </w:r>
      <w:r w:rsidR="00206EAB" w:rsidRPr="00200F8F">
        <w:rPr>
          <w:rFonts w:ascii="Arial" w:hAnsi="Arial" w:cs="Arial"/>
          <w:sz w:val="20"/>
        </w:rPr>
        <w:t>disclosed in</w:t>
      </w:r>
      <w:r w:rsidR="00487914" w:rsidRPr="00200F8F">
        <w:rPr>
          <w:rFonts w:ascii="Arial" w:hAnsi="Arial" w:cs="Arial"/>
          <w:sz w:val="20"/>
        </w:rPr>
        <w:t xml:space="preserve"> </w:t>
      </w:r>
      <w:del w:id="197" w:author="2016" w:date="2015-10-23T10:46:00Z">
        <w:r w:rsidR="00206EAB" w:rsidRPr="003025C4">
          <w:rPr>
            <w:rFonts w:ascii="Arial" w:hAnsi="Arial" w:cs="Arial"/>
            <w:sz w:val="20"/>
          </w:rPr>
          <w:delText>Record Documents</w:delText>
        </w:r>
      </w:del>
      <w:ins w:id="198" w:author="2016" w:date="2015-10-23T10:46:00Z">
        <w:r w:rsidR="008B02DB" w:rsidRPr="00200F8F">
          <w:rPr>
            <w:rFonts w:ascii="Arial" w:hAnsi="Arial" w:cs="Arial"/>
            <w:sz w:val="20"/>
          </w:rPr>
          <w:t>d</w:t>
        </w:r>
        <w:r w:rsidR="00206EAB" w:rsidRPr="00200F8F">
          <w:rPr>
            <w:rFonts w:ascii="Arial" w:hAnsi="Arial" w:cs="Arial"/>
            <w:sz w:val="20"/>
          </w:rPr>
          <w:t>ocuments</w:t>
        </w:r>
      </w:ins>
      <w:r w:rsidR="00206EAB" w:rsidRPr="00200F8F">
        <w:rPr>
          <w:rFonts w:ascii="Arial" w:hAnsi="Arial" w:cs="Arial"/>
          <w:sz w:val="20"/>
        </w:rPr>
        <w:t xml:space="preserve"> </w:t>
      </w:r>
      <w:r w:rsidR="001D29E6" w:rsidRPr="00200F8F">
        <w:rPr>
          <w:rFonts w:ascii="Arial" w:hAnsi="Arial" w:cs="Arial"/>
          <w:sz w:val="20"/>
        </w:rPr>
        <w:t>provided to</w:t>
      </w:r>
      <w:r w:rsidR="00991E41">
        <w:rPr>
          <w:rFonts w:ascii="Arial" w:hAnsi="Arial" w:cs="Arial"/>
          <w:sz w:val="20"/>
        </w:rPr>
        <w:t xml:space="preserve"> </w:t>
      </w:r>
      <w:ins w:id="199" w:author="2016" w:date="2015-10-23T10:46:00Z">
        <w:r w:rsidR="00991E41">
          <w:rPr>
            <w:rFonts w:ascii="Arial" w:hAnsi="Arial" w:cs="Arial"/>
            <w:sz w:val="20"/>
          </w:rPr>
          <w:t>or obtained by</w:t>
        </w:r>
        <w:r w:rsidR="001D29E6" w:rsidRPr="00200F8F">
          <w:rPr>
            <w:rFonts w:ascii="Arial" w:hAnsi="Arial" w:cs="Arial"/>
            <w:sz w:val="20"/>
          </w:rPr>
          <w:t xml:space="preserve"> </w:t>
        </w:r>
      </w:ins>
      <w:r w:rsidR="001D29E6" w:rsidRPr="00200F8F">
        <w:rPr>
          <w:rFonts w:ascii="Arial" w:hAnsi="Arial" w:cs="Arial"/>
          <w:sz w:val="20"/>
        </w:rPr>
        <w:t>the s</w:t>
      </w:r>
      <w:r w:rsidRPr="00200F8F">
        <w:rPr>
          <w:rFonts w:ascii="Arial" w:hAnsi="Arial" w:cs="Arial"/>
          <w:sz w:val="20"/>
        </w:rPr>
        <w:t>urve</w:t>
      </w:r>
      <w:r w:rsidRPr="001B4B79">
        <w:rPr>
          <w:rFonts w:ascii="Arial" w:hAnsi="Arial" w:cs="Arial"/>
          <w:sz w:val="20"/>
        </w:rPr>
        <w:t>yor</w:t>
      </w:r>
      <w:ins w:id="200" w:author="2016" w:date="2015-10-23T10:46:00Z">
        <w:r w:rsidR="008B02DB" w:rsidRPr="001B4B79">
          <w:rPr>
            <w:rFonts w:ascii="Arial" w:hAnsi="Arial" w:cs="Arial"/>
            <w:sz w:val="20"/>
          </w:rPr>
          <w:t>,</w:t>
        </w:r>
      </w:ins>
      <w:r w:rsidR="003B04CA" w:rsidRPr="001B4B79">
        <w:rPr>
          <w:rFonts w:ascii="Arial" w:hAnsi="Arial" w:cs="Arial"/>
          <w:sz w:val="20"/>
        </w:rPr>
        <w:t xml:space="preserve"> </w:t>
      </w:r>
      <w:r w:rsidR="003B04CA" w:rsidRPr="00200F8F">
        <w:rPr>
          <w:rFonts w:ascii="Arial" w:hAnsi="Arial" w:cs="Arial"/>
          <w:sz w:val="20"/>
        </w:rPr>
        <w:t xml:space="preserve">or </w:t>
      </w:r>
      <w:r w:rsidR="00DF5B99" w:rsidRPr="00200F8F">
        <w:rPr>
          <w:rFonts w:ascii="Arial" w:hAnsi="Arial" w:cs="Arial"/>
          <w:sz w:val="20"/>
        </w:rPr>
        <w:t xml:space="preserve">was not </w:t>
      </w:r>
      <w:r w:rsidR="00206EAB" w:rsidRPr="00200F8F">
        <w:rPr>
          <w:rFonts w:ascii="Arial" w:hAnsi="Arial" w:cs="Arial"/>
          <w:sz w:val="20"/>
        </w:rPr>
        <w:t xml:space="preserve">otherwise </w:t>
      </w:r>
      <w:r w:rsidR="003B04CA" w:rsidRPr="00200F8F">
        <w:rPr>
          <w:rFonts w:ascii="Arial" w:hAnsi="Arial" w:cs="Arial"/>
          <w:sz w:val="20"/>
        </w:rPr>
        <w:t xml:space="preserve">available from the controlling jurisdiction </w:t>
      </w:r>
      <w:r w:rsidR="003B04CA" w:rsidRPr="00973261">
        <w:rPr>
          <w:rFonts w:ascii="Arial" w:hAnsi="Arial" w:cs="Arial"/>
          <w:sz w:val="20"/>
        </w:rPr>
        <w:t>(see Section 6.C.iv. below),</w:t>
      </w:r>
      <w:r w:rsidRPr="00200F8F">
        <w:rPr>
          <w:rFonts w:ascii="Arial" w:hAnsi="Arial" w:cs="Arial"/>
          <w:sz w:val="20"/>
        </w:rPr>
        <w:t xml:space="preserve"> the </w:t>
      </w:r>
      <w:r w:rsidR="00C00660" w:rsidRPr="00200F8F">
        <w:rPr>
          <w:rFonts w:ascii="Arial" w:hAnsi="Arial" w:cs="Arial"/>
          <w:sz w:val="20"/>
        </w:rPr>
        <w:t xml:space="preserve">evidence and </w:t>
      </w:r>
      <w:r w:rsidRPr="00200F8F">
        <w:rPr>
          <w:rFonts w:ascii="Arial" w:hAnsi="Arial" w:cs="Arial"/>
          <w:sz w:val="20"/>
        </w:rPr>
        <w:t>location of parcel corners</w:t>
      </w:r>
      <w:r w:rsidR="00E61BBB" w:rsidRPr="00200F8F">
        <w:rPr>
          <w:rFonts w:ascii="Arial" w:hAnsi="Arial" w:cs="Arial"/>
          <w:sz w:val="20"/>
        </w:rPr>
        <w:t xml:space="preserve"> </w:t>
      </w:r>
      <w:ins w:id="201" w:author="2016" w:date="2015-10-23T10:46:00Z">
        <w:r w:rsidR="00CA5AA2" w:rsidRPr="00200F8F">
          <w:rPr>
            <w:rFonts w:ascii="Arial" w:hAnsi="Arial" w:cs="Arial"/>
            <w:sz w:val="20"/>
          </w:rPr>
          <w:t xml:space="preserve">on the same side of the street as the surveyed property </w:t>
        </w:r>
      </w:ins>
      <w:r w:rsidR="00E61BBB" w:rsidRPr="00200F8F">
        <w:rPr>
          <w:rFonts w:ascii="Arial" w:hAnsi="Arial" w:cs="Arial"/>
          <w:sz w:val="20"/>
        </w:rPr>
        <w:t xml:space="preserve">recovered </w:t>
      </w:r>
      <w:ins w:id="202" w:author="2016" w:date="2015-10-23T10:46:00Z">
        <w:r w:rsidR="00E61BBB" w:rsidRPr="00200F8F">
          <w:rPr>
            <w:rFonts w:ascii="Arial" w:hAnsi="Arial" w:cs="Arial"/>
            <w:sz w:val="20"/>
          </w:rPr>
          <w:t xml:space="preserve">in the process of conducting the </w:t>
        </w:r>
        <w:r w:rsidR="00D86228" w:rsidRPr="00200F8F">
          <w:rPr>
            <w:rFonts w:ascii="Arial" w:hAnsi="Arial" w:cs="Arial"/>
            <w:sz w:val="20"/>
          </w:rPr>
          <w:t>fieldwork</w:t>
        </w:r>
        <w:r w:rsidR="00F13652" w:rsidRPr="00200F8F">
          <w:rPr>
            <w:rFonts w:ascii="Arial" w:hAnsi="Arial" w:cs="Arial"/>
            <w:sz w:val="20"/>
          </w:rPr>
          <w:t xml:space="preserve"> </w:t>
        </w:r>
      </w:ins>
      <w:r w:rsidRPr="00200F8F">
        <w:rPr>
          <w:rFonts w:ascii="Arial" w:hAnsi="Arial" w:cs="Arial"/>
          <w:sz w:val="20"/>
        </w:rPr>
        <w:t>which</w:t>
      </w:r>
      <w:r w:rsidR="005C3736" w:rsidRPr="00200F8F">
        <w:rPr>
          <w:rFonts w:ascii="Arial" w:hAnsi="Arial" w:cs="Arial"/>
          <w:sz w:val="20"/>
        </w:rPr>
        <w:t xml:space="preserve"> </w:t>
      </w:r>
      <w:del w:id="203" w:author="2016" w:date="2015-10-23T10:46:00Z">
        <w:r w:rsidRPr="003025C4">
          <w:rPr>
            <w:rFonts w:ascii="Arial" w:hAnsi="Arial" w:cs="Arial"/>
            <w:sz w:val="20"/>
          </w:rPr>
          <w:delText>might</w:delText>
        </w:r>
      </w:del>
      <w:ins w:id="204" w:author="2016" w:date="2015-10-23T10:46:00Z">
        <w:r w:rsidR="00AF2F04" w:rsidRPr="00200F8F">
          <w:rPr>
            <w:rFonts w:ascii="Arial" w:hAnsi="Arial" w:cs="Arial"/>
            <w:sz w:val="20"/>
          </w:rPr>
          <w:t>may</w:t>
        </w:r>
      </w:ins>
      <w:r w:rsidRPr="00200F8F">
        <w:rPr>
          <w:rFonts w:ascii="Arial" w:hAnsi="Arial" w:cs="Arial"/>
          <w:sz w:val="20"/>
        </w:rPr>
        <w:t xml:space="preserve"> </w:t>
      </w:r>
      <w:r w:rsidR="002044E9" w:rsidRPr="00200F8F">
        <w:rPr>
          <w:rFonts w:ascii="Arial" w:hAnsi="Arial" w:cs="Arial"/>
          <w:sz w:val="20"/>
        </w:rPr>
        <w:t>indicate</w:t>
      </w:r>
      <w:r w:rsidRPr="00200F8F">
        <w:rPr>
          <w:rFonts w:ascii="Arial" w:hAnsi="Arial" w:cs="Arial"/>
          <w:sz w:val="20"/>
        </w:rPr>
        <w:t xml:space="preserve"> the </w:t>
      </w:r>
      <w:del w:id="205" w:author="2016" w:date="2015-10-23T10:46:00Z">
        <w:r w:rsidR="002044E9" w:rsidRPr="003025C4">
          <w:rPr>
            <w:rFonts w:ascii="Arial" w:hAnsi="Arial" w:cs="Arial"/>
            <w:sz w:val="20"/>
          </w:rPr>
          <w:delText xml:space="preserve">width or </w:delText>
        </w:r>
      </w:del>
      <w:r w:rsidR="001200DC" w:rsidRPr="00200F8F">
        <w:rPr>
          <w:rFonts w:ascii="Arial" w:hAnsi="Arial" w:cs="Arial"/>
          <w:sz w:val="20"/>
        </w:rPr>
        <w:t xml:space="preserve">location of </w:t>
      </w:r>
      <w:r w:rsidR="0051253D" w:rsidRPr="00200F8F">
        <w:rPr>
          <w:rFonts w:ascii="Arial" w:hAnsi="Arial" w:cs="Arial"/>
          <w:sz w:val="20"/>
        </w:rPr>
        <w:t xml:space="preserve">such </w:t>
      </w:r>
      <w:r w:rsidRPr="00200F8F">
        <w:rPr>
          <w:rFonts w:ascii="Arial" w:hAnsi="Arial" w:cs="Arial"/>
          <w:sz w:val="20"/>
        </w:rPr>
        <w:t>right of way line</w:t>
      </w:r>
      <w:r w:rsidR="0051253D" w:rsidRPr="00200F8F">
        <w:rPr>
          <w:rFonts w:ascii="Arial" w:hAnsi="Arial" w:cs="Arial"/>
          <w:sz w:val="20"/>
        </w:rPr>
        <w:t>s</w:t>
      </w:r>
      <w:del w:id="206" w:author="2016" w:date="2015-10-23T10:46:00Z">
        <w:r w:rsidRPr="003025C4">
          <w:rPr>
            <w:rFonts w:ascii="Arial" w:hAnsi="Arial" w:cs="Arial"/>
            <w:sz w:val="20"/>
          </w:rPr>
          <w:delText>.</w:delText>
        </w:r>
      </w:del>
      <w:ins w:id="207" w:author="2016" w:date="2015-10-23T10:46:00Z">
        <w:r w:rsidR="00BA46E5">
          <w:rPr>
            <w:rFonts w:ascii="Arial" w:hAnsi="Arial" w:cs="Arial"/>
            <w:sz w:val="20"/>
          </w:rPr>
          <w:t xml:space="preserve"> </w:t>
        </w:r>
        <w:r w:rsidR="00BA46E5" w:rsidRPr="00200F8F">
          <w:rPr>
            <w:rFonts w:ascii="Arial" w:hAnsi="Arial" w:cs="Arial"/>
            <w:sz w:val="20"/>
          </w:rPr>
          <w:t>(</w:t>
        </w:r>
        <w:r w:rsidR="001C376D" w:rsidRPr="001C376D">
          <w:rPr>
            <w:rFonts w:ascii="Arial" w:hAnsi="Arial" w:cs="Arial"/>
            <w:i/>
            <w:sz w:val="20"/>
          </w:rPr>
          <w:t>e.g</w:t>
        </w:r>
        <w:r w:rsidR="00BA46E5">
          <w:rPr>
            <w:rFonts w:ascii="Arial" w:hAnsi="Arial" w:cs="Arial"/>
            <w:sz w:val="20"/>
          </w:rPr>
          <w:t xml:space="preserve">., </w:t>
        </w:r>
        <w:r w:rsidR="00BA46E5" w:rsidRPr="00200F8F">
          <w:rPr>
            <w:rFonts w:ascii="Arial" w:hAnsi="Arial" w:cs="Arial"/>
            <w:sz w:val="20"/>
          </w:rPr>
          <w:t>lines of occupation</w:t>
        </w:r>
        <w:r w:rsidR="00BA46E5">
          <w:rPr>
            <w:rFonts w:ascii="Arial" w:hAnsi="Arial" w:cs="Arial"/>
            <w:sz w:val="20"/>
          </w:rPr>
          <w:t xml:space="preserve">, </w:t>
        </w:r>
        <w:r w:rsidR="00BA46E5" w:rsidRPr="00200F8F">
          <w:rPr>
            <w:rFonts w:ascii="Arial" w:hAnsi="Arial" w:cs="Arial"/>
            <w:sz w:val="20"/>
          </w:rPr>
          <w:t>survey monuments)</w:t>
        </w:r>
        <w:r w:rsidRPr="00200F8F">
          <w:rPr>
            <w:rFonts w:ascii="Arial" w:hAnsi="Arial" w:cs="Arial"/>
            <w:sz w:val="20"/>
          </w:rPr>
          <w:t>.</w:t>
        </w:r>
      </w:ins>
    </w:p>
    <w:p w:rsidR="00E30E14" w:rsidRPr="00200F8F" w:rsidRDefault="00A519C5" w:rsidP="007E1043">
      <w:pPr>
        <w:numPr>
          <w:ilvl w:val="1"/>
          <w:numId w:val="9"/>
        </w:numPr>
        <w:tabs>
          <w:tab w:val="left" w:pos="-720"/>
          <w:tab w:val="left" w:pos="1080"/>
        </w:tabs>
        <w:suppressAutoHyphens/>
        <w:ind w:left="1080"/>
        <w:rPr>
          <w:rFonts w:ascii="Arial" w:hAnsi="Arial" w:cs="Arial"/>
          <w:sz w:val="20"/>
        </w:rPr>
      </w:pPr>
      <w:r w:rsidRPr="00200F8F">
        <w:rPr>
          <w:rFonts w:ascii="Arial" w:hAnsi="Arial" w:cs="Arial"/>
          <w:sz w:val="20"/>
        </w:rPr>
        <w:t xml:space="preserve">Evidence of </w:t>
      </w:r>
      <w:r w:rsidR="00E30E14" w:rsidRPr="00200F8F">
        <w:rPr>
          <w:rFonts w:ascii="Arial" w:hAnsi="Arial" w:cs="Arial"/>
          <w:sz w:val="20"/>
        </w:rPr>
        <w:t xml:space="preserve">access to and from waters adjoining the </w:t>
      </w:r>
      <w:r w:rsidR="00EF7AFA" w:rsidRPr="00200F8F">
        <w:rPr>
          <w:rFonts w:ascii="Arial" w:hAnsi="Arial" w:cs="Arial"/>
          <w:sz w:val="20"/>
        </w:rPr>
        <w:t>surveyed property</w:t>
      </w:r>
      <w:del w:id="208" w:author="2016" w:date="2015-10-23T10:46:00Z">
        <w:r w:rsidR="00E30E14" w:rsidRPr="003025C4">
          <w:rPr>
            <w:rFonts w:ascii="Arial" w:hAnsi="Arial" w:cs="Arial"/>
            <w:sz w:val="20"/>
          </w:rPr>
          <w:delText xml:space="preserve">, such as </w:delText>
        </w:r>
        <w:r w:rsidR="004D25D3" w:rsidRPr="003025C4">
          <w:rPr>
            <w:rFonts w:ascii="Arial" w:hAnsi="Arial" w:cs="Arial"/>
            <w:sz w:val="20"/>
          </w:rPr>
          <w:delText xml:space="preserve">paths, </w:delText>
        </w:r>
        <w:r w:rsidR="00E30E14" w:rsidRPr="003025C4">
          <w:rPr>
            <w:rFonts w:ascii="Arial" w:hAnsi="Arial" w:cs="Arial"/>
            <w:sz w:val="20"/>
          </w:rPr>
          <w:delText>boat slips, launches, piers and docks</w:delText>
        </w:r>
      </w:del>
      <w:r w:rsidR="00E30E14" w:rsidRPr="00200F8F">
        <w:rPr>
          <w:rFonts w:ascii="Arial" w:hAnsi="Arial" w:cs="Arial"/>
          <w:sz w:val="20"/>
        </w:rPr>
        <w:t xml:space="preserve"> </w:t>
      </w:r>
      <w:r w:rsidRPr="00200F8F">
        <w:rPr>
          <w:rFonts w:ascii="Arial" w:hAnsi="Arial" w:cs="Arial"/>
          <w:sz w:val="20"/>
        </w:rPr>
        <w:t xml:space="preserve">observed in the process of conducting the </w:t>
      </w:r>
      <w:del w:id="209" w:author="2016" w:date="2015-10-23T10:46:00Z">
        <w:r w:rsidRPr="003025C4">
          <w:rPr>
            <w:rFonts w:ascii="Arial" w:hAnsi="Arial" w:cs="Arial"/>
            <w:sz w:val="20"/>
          </w:rPr>
          <w:delText>survey.</w:delText>
        </w:r>
      </w:del>
      <w:ins w:id="210" w:author="2016" w:date="2015-10-23T10:46:00Z">
        <w:r w:rsidR="00B54EB7" w:rsidRPr="00200F8F">
          <w:rPr>
            <w:rFonts w:ascii="Arial" w:hAnsi="Arial" w:cs="Arial"/>
            <w:sz w:val="20"/>
          </w:rPr>
          <w:t>fieldwork</w:t>
        </w:r>
        <w:r w:rsidR="00BA46E5">
          <w:rPr>
            <w:rFonts w:ascii="Arial" w:hAnsi="Arial" w:cs="Arial"/>
            <w:sz w:val="20"/>
          </w:rPr>
          <w:t xml:space="preserve"> (</w:t>
        </w:r>
        <w:r w:rsidR="001C376D" w:rsidRPr="001C376D">
          <w:rPr>
            <w:rFonts w:ascii="Arial" w:hAnsi="Arial" w:cs="Arial"/>
            <w:i/>
            <w:sz w:val="20"/>
          </w:rPr>
          <w:t>e.g</w:t>
        </w:r>
        <w:r w:rsidR="00BA46E5">
          <w:rPr>
            <w:rFonts w:ascii="Arial" w:hAnsi="Arial" w:cs="Arial"/>
            <w:sz w:val="20"/>
          </w:rPr>
          <w:t xml:space="preserve">., </w:t>
        </w:r>
        <w:r w:rsidR="00BA46E5" w:rsidRPr="00200F8F">
          <w:rPr>
            <w:rFonts w:ascii="Arial" w:hAnsi="Arial" w:cs="Arial"/>
            <w:sz w:val="20"/>
          </w:rPr>
          <w:t>paths, boat slips, launches, piers</w:t>
        </w:r>
        <w:r w:rsidR="00BA46E5">
          <w:rPr>
            <w:rFonts w:ascii="Arial" w:hAnsi="Arial" w:cs="Arial"/>
            <w:sz w:val="20"/>
          </w:rPr>
          <w:t>,</w:t>
        </w:r>
        <w:r w:rsidR="00BA46E5" w:rsidRPr="00200F8F">
          <w:rPr>
            <w:rFonts w:ascii="Arial" w:hAnsi="Arial" w:cs="Arial"/>
            <w:sz w:val="20"/>
          </w:rPr>
          <w:t xml:space="preserve"> docks</w:t>
        </w:r>
        <w:r w:rsidR="00BA46E5">
          <w:rPr>
            <w:rFonts w:ascii="Arial" w:hAnsi="Arial" w:cs="Arial"/>
            <w:sz w:val="20"/>
          </w:rPr>
          <w:t>)</w:t>
        </w:r>
        <w:r w:rsidRPr="00200F8F">
          <w:rPr>
            <w:rFonts w:ascii="Arial" w:hAnsi="Arial" w:cs="Arial"/>
            <w:sz w:val="20"/>
          </w:rPr>
          <w:t>.</w:t>
        </w:r>
      </w:ins>
    </w:p>
    <w:p w:rsidR="001908E7" w:rsidRPr="00200F8F" w:rsidRDefault="001908E7" w:rsidP="00A74C4A">
      <w:pPr>
        <w:numPr>
          <w:ilvl w:val="0"/>
          <w:numId w:val="9"/>
        </w:numPr>
        <w:tabs>
          <w:tab w:val="left" w:pos="-720"/>
          <w:tab w:val="left" w:pos="720"/>
        </w:tabs>
        <w:suppressAutoHyphens/>
        <w:rPr>
          <w:rFonts w:ascii="Arial" w:hAnsi="Arial" w:cs="Arial"/>
          <w:b/>
          <w:sz w:val="20"/>
        </w:rPr>
      </w:pPr>
      <w:r w:rsidRPr="00200F8F">
        <w:rPr>
          <w:rFonts w:ascii="Arial" w:hAnsi="Arial" w:cs="Arial"/>
          <w:b/>
          <w:sz w:val="20"/>
        </w:rPr>
        <w:t>Lines of Possession</w:t>
      </w:r>
      <w:del w:id="211" w:author="2016" w:date="2015-10-23T10:46:00Z">
        <w:r w:rsidR="00613815" w:rsidRPr="003025C4">
          <w:rPr>
            <w:rFonts w:ascii="Arial" w:hAnsi="Arial" w:cs="Arial"/>
            <w:b/>
            <w:sz w:val="20"/>
          </w:rPr>
          <w:delText>,</w:delText>
        </w:r>
      </w:del>
      <w:r w:rsidRPr="00200F8F">
        <w:rPr>
          <w:rFonts w:ascii="Arial" w:hAnsi="Arial" w:cs="Arial"/>
          <w:b/>
          <w:sz w:val="20"/>
        </w:rPr>
        <w:t xml:space="preserve"> and Improvements along the Boundaries</w:t>
      </w:r>
    </w:p>
    <w:p w:rsidR="001908E7" w:rsidRPr="00200F8F" w:rsidRDefault="001908E7" w:rsidP="007E1043">
      <w:pPr>
        <w:numPr>
          <w:ilvl w:val="1"/>
          <w:numId w:val="9"/>
        </w:numPr>
        <w:tabs>
          <w:tab w:val="left" w:pos="-720"/>
          <w:tab w:val="left" w:pos="1080"/>
        </w:tabs>
        <w:suppressAutoHyphens/>
        <w:ind w:left="1080"/>
        <w:rPr>
          <w:rFonts w:ascii="Arial" w:hAnsi="Arial" w:cs="Arial"/>
          <w:sz w:val="20"/>
        </w:rPr>
      </w:pPr>
      <w:r w:rsidRPr="00200F8F">
        <w:rPr>
          <w:rFonts w:ascii="Arial" w:hAnsi="Arial" w:cs="Arial"/>
          <w:sz w:val="20"/>
        </w:rPr>
        <w:t xml:space="preserve">The </w:t>
      </w:r>
      <w:r w:rsidR="00CA3DA8" w:rsidRPr="00200F8F">
        <w:rPr>
          <w:rFonts w:ascii="Arial" w:hAnsi="Arial" w:cs="Arial"/>
          <w:sz w:val="20"/>
        </w:rPr>
        <w:t xml:space="preserve">character and </w:t>
      </w:r>
      <w:r w:rsidR="001974A6" w:rsidRPr="00200F8F">
        <w:rPr>
          <w:rFonts w:ascii="Arial" w:hAnsi="Arial" w:cs="Arial"/>
          <w:sz w:val="20"/>
        </w:rPr>
        <w:t>location</w:t>
      </w:r>
      <w:r w:rsidRPr="00200F8F">
        <w:rPr>
          <w:rFonts w:ascii="Arial" w:hAnsi="Arial" w:cs="Arial"/>
          <w:sz w:val="20"/>
        </w:rPr>
        <w:t xml:space="preserve"> of evidence of possession</w:t>
      </w:r>
      <w:r w:rsidR="002D2BC0" w:rsidRPr="00200F8F">
        <w:rPr>
          <w:rFonts w:ascii="Arial" w:hAnsi="Arial" w:cs="Arial"/>
          <w:sz w:val="20"/>
        </w:rPr>
        <w:t xml:space="preserve"> </w:t>
      </w:r>
      <w:r w:rsidR="00A97EB1" w:rsidRPr="00200F8F">
        <w:rPr>
          <w:rFonts w:ascii="Arial" w:hAnsi="Arial" w:cs="Arial"/>
          <w:sz w:val="20"/>
        </w:rPr>
        <w:t xml:space="preserve">or occupation </w:t>
      </w:r>
      <w:r w:rsidR="00BF584B" w:rsidRPr="00200F8F">
        <w:rPr>
          <w:rFonts w:ascii="Arial" w:hAnsi="Arial" w:cs="Arial"/>
          <w:sz w:val="20"/>
        </w:rPr>
        <w:t xml:space="preserve">along </w:t>
      </w:r>
      <w:r w:rsidR="002D2BC0" w:rsidRPr="00200F8F">
        <w:rPr>
          <w:rFonts w:ascii="Arial" w:hAnsi="Arial" w:cs="Arial"/>
          <w:sz w:val="20"/>
        </w:rPr>
        <w:t>the perimeter of the surveyed property</w:t>
      </w:r>
      <w:r w:rsidR="00A519C5" w:rsidRPr="00200F8F">
        <w:rPr>
          <w:rFonts w:ascii="Arial" w:hAnsi="Arial" w:cs="Arial"/>
          <w:sz w:val="20"/>
        </w:rPr>
        <w:t>,</w:t>
      </w:r>
      <w:r w:rsidR="001974A6" w:rsidRPr="00200F8F">
        <w:rPr>
          <w:rFonts w:ascii="Arial" w:hAnsi="Arial" w:cs="Arial"/>
          <w:sz w:val="20"/>
        </w:rPr>
        <w:t xml:space="preserve"> both by the occupants of the surveyed property and by adjoiners</w:t>
      </w:r>
      <w:r w:rsidR="00A519C5" w:rsidRPr="00200F8F">
        <w:rPr>
          <w:rFonts w:ascii="Arial" w:hAnsi="Arial" w:cs="Arial"/>
          <w:sz w:val="20"/>
        </w:rPr>
        <w:t xml:space="preserve">, observed in the process of conducting the </w:t>
      </w:r>
      <w:del w:id="212" w:author="2016" w:date="2015-10-23T10:46:00Z">
        <w:r w:rsidR="00A519C5" w:rsidRPr="003025C4">
          <w:rPr>
            <w:rFonts w:ascii="Arial" w:hAnsi="Arial" w:cs="Arial"/>
            <w:sz w:val="20"/>
          </w:rPr>
          <w:delText>survey</w:delText>
        </w:r>
      </w:del>
      <w:ins w:id="213" w:author="2016" w:date="2015-10-23T10:46:00Z">
        <w:r w:rsidR="00A57B05" w:rsidRPr="00200F8F">
          <w:rPr>
            <w:rFonts w:ascii="Arial" w:hAnsi="Arial" w:cs="Arial"/>
            <w:sz w:val="20"/>
          </w:rPr>
          <w:t>fieldwork</w:t>
        </w:r>
      </w:ins>
      <w:r w:rsidR="001974A6" w:rsidRPr="00200F8F">
        <w:rPr>
          <w:rFonts w:ascii="Arial" w:hAnsi="Arial" w:cs="Arial"/>
          <w:sz w:val="20"/>
        </w:rPr>
        <w:t>.</w:t>
      </w:r>
    </w:p>
    <w:p w:rsidR="001908E7" w:rsidRPr="00200F8F" w:rsidRDefault="001908E7" w:rsidP="007E1043">
      <w:pPr>
        <w:numPr>
          <w:ilvl w:val="1"/>
          <w:numId w:val="9"/>
        </w:numPr>
        <w:tabs>
          <w:tab w:val="left" w:pos="-720"/>
          <w:tab w:val="left" w:pos="1080"/>
        </w:tabs>
        <w:suppressAutoHyphens/>
        <w:ind w:left="1080"/>
        <w:rPr>
          <w:rFonts w:ascii="Arial" w:hAnsi="Arial" w:cs="Arial"/>
          <w:sz w:val="20"/>
        </w:rPr>
      </w:pPr>
      <w:del w:id="214" w:author="2016" w:date="2015-10-23T10:46:00Z">
        <w:r w:rsidRPr="003025C4">
          <w:rPr>
            <w:rFonts w:ascii="Arial" w:hAnsi="Arial" w:cs="Arial"/>
            <w:sz w:val="20"/>
          </w:rPr>
          <w:delText>The</w:delText>
        </w:r>
      </w:del>
      <w:ins w:id="215" w:author="2016" w:date="2015-10-23T10:46:00Z">
        <w:r w:rsidR="00853E08" w:rsidRPr="00200F8F">
          <w:rPr>
            <w:rFonts w:ascii="Arial" w:hAnsi="Arial" w:cs="Arial"/>
            <w:sz w:val="20"/>
          </w:rPr>
          <w:t xml:space="preserve">Unless physical access is restricted, </w:t>
        </w:r>
        <w:r w:rsidR="00224F44" w:rsidRPr="00200F8F">
          <w:rPr>
            <w:rFonts w:ascii="Arial" w:hAnsi="Arial" w:cs="Arial"/>
            <w:sz w:val="20"/>
          </w:rPr>
          <w:t>t</w:t>
        </w:r>
        <w:r w:rsidRPr="00200F8F">
          <w:rPr>
            <w:rFonts w:ascii="Arial" w:hAnsi="Arial" w:cs="Arial"/>
            <w:sz w:val="20"/>
          </w:rPr>
          <w:t>he</w:t>
        </w:r>
      </w:ins>
      <w:r w:rsidRPr="00200F8F">
        <w:rPr>
          <w:rFonts w:ascii="Arial" w:hAnsi="Arial" w:cs="Arial"/>
          <w:sz w:val="20"/>
        </w:rPr>
        <w:t xml:space="preserve"> character</w:t>
      </w:r>
      <w:r w:rsidR="00CA3DA8" w:rsidRPr="00200F8F">
        <w:rPr>
          <w:rFonts w:ascii="Arial" w:hAnsi="Arial" w:cs="Arial"/>
          <w:sz w:val="20"/>
        </w:rPr>
        <w:t xml:space="preserve"> and location</w:t>
      </w:r>
      <w:r w:rsidRPr="00200F8F">
        <w:rPr>
          <w:rFonts w:ascii="Arial" w:hAnsi="Arial" w:cs="Arial"/>
          <w:sz w:val="20"/>
        </w:rPr>
        <w:t xml:space="preserve"> of all walls, buildings, fences, and other improvements within five feet of each side of the boundary lines</w:t>
      </w:r>
      <w:r w:rsidR="00F01FD2" w:rsidRPr="00200F8F">
        <w:rPr>
          <w:rFonts w:ascii="Arial" w:hAnsi="Arial" w:cs="Arial"/>
          <w:sz w:val="20"/>
        </w:rPr>
        <w:t xml:space="preserve">, observed in the process of conducting the </w:t>
      </w:r>
      <w:del w:id="216" w:author="2016" w:date="2015-10-23T10:46:00Z">
        <w:r w:rsidR="00F01FD2" w:rsidRPr="003025C4">
          <w:rPr>
            <w:rFonts w:ascii="Arial" w:hAnsi="Arial" w:cs="Arial"/>
            <w:sz w:val="20"/>
          </w:rPr>
          <w:delText>survey</w:delText>
        </w:r>
      </w:del>
      <w:ins w:id="217" w:author="2016" w:date="2015-10-23T10:46:00Z">
        <w:r w:rsidR="00A57B05" w:rsidRPr="00200F8F">
          <w:rPr>
            <w:rFonts w:ascii="Arial" w:hAnsi="Arial" w:cs="Arial"/>
            <w:sz w:val="20"/>
          </w:rPr>
          <w:t>fieldwork</w:t>
        </w:r>
        <w:r w:rsidRPr="00200F8F">
          <w:rPr>
            <w:rFonts w:ascii="Arial" w:hAnsi="Arial" w:cs="Arial"/>
            <w:sz w:val="20"/>
          </w:rPr>
          <w:t>.</w:t>
        </w:r>
        <w:r w:rsidR="00054C06" w:rsidRPr="00200F8F">
          <w:rPr>
            <w:rFonts w:ascii="Arial" w:hAnsi="Arial" w:cs="Arial"/>
            <w:sz w:val="20"/>
          </w:rPr>
          <w:t xml:space="preserve"> Trees, bushes, shrubs</w:t>
        </w:r>
        <w:r w:rsidR="001B4B79">
          <w:rPr>
            <w:rFonts w:ascii="Arial" w:hAnsi="Arial" w:cs="Arial"/>
            <w:sz w:val="20"/>
          </w:rPr>
          <w:t>,</w:t>
        </w:r>
        <w:r w:rsidR="00054C06" w:rsidRPr="00200F8F">
          <w:rPr>
            <w:rFonts w:ascii="Arial" w:hAnsi="Arial" w:cs="Arial"/>
            <w:sz w:val="20"/>
          </w:rPr>
          <w:t xml:space="preserve"> and other natural vegetation need </w:t>
        </w:r>
        <w:r w:rsidR="000059D8" w:rsidRPr="00200F8F">
          <w:rPr>
            <w:rFonts w:ascii="Arial" w:hAnsi="Arial" w:cs="Arial"/>
            <w:sz w:val="20"/>
          </w:rPr>
          <w:t xml:space="preserve">not </w:t>
        </w:r>
        <w:r w:rsidR="00054C06" w:rsidRPr="00200F8F">
          <w:rPr>
            <w:rFonts w:ascii="Arial" w:hAnsi="Arial" w:cs="Arial"/>
            <w:sz w:val="20"/>
          </w:rPr>
          <w:t>be located other than as specified in the contract</w:t>
        </w:r>
        <w:r w:rsidR="000059D8" w:rsidRPr="00200F8F">
          <w:rPr>
            <w:rFonts w:ascii="Arial" w:hAnsi="Arial" w:cs="Arial"/>
            <w:sz w:val="20"/>
          </w:rPr>
          <w:t xml:space="preserve">, unless they are deemed by the surveyor to be evidence of possession pursuant to Section </w:t>
        </w:r>
        <w:r w:rsidR="005859B2" w:rsidRPr="00200F8F">
          <w:rPr>
            <w:rFonts w:ascii="Arial" w:hAnsi="Arial" w:cs="Arial"/>
            <w:sz w:val="20"/>
          </w:rPr>
          <w:t>5</w:t>
        </w:r>
        <w:r w:rsidR="000059D8" w:rsidRPr="00200F8F">
          <w:rPr>
            <w:rFonts w:ascii="Arial" w:hAnsi="Arial" w:cs="Arial"/>
            <w:sz w:val="20"/>
          </w:rPr>
          <w:t>.C.i</w:t>
        </w:r>
      </w:ins>
      <w:r w:rsidR="000059D8" w:rsidRPr="00200F8F">
        <w:rPr>
          <w:rFonts w:ascii="Arial" w:hAnsi="Arial" w:cs="Arial"/>
          <w:sz w:val="20"/>
        </w:rPr>
        <w:t>.</w:t>
      </w:r>
    </w:p>
    <w:p w:rsidR="001908E7" w:rsidRPr="00200F8F" w:rsidRDefault="00E363D5" w:rsidP="007E1043">
      <w:pPr>
        <w:numPr>
          <w:ilvl w:val="1"/>
          <w:numId w:val="9"/>
        </w:numPr>
        <w:tabs>
          <w:tab w:val="left" w:pos="-720"/>
          <w:tab w:val="left" w:pos="1080"/>
        </w:tabs>
        <w:suppressAutoHyphens/>
        <w:ind w:left="1080"/>
        <w:rPr>
          <w:rFonts w:ascii="Arial" w:hAnsi="Arial" w:cs="Arial"/>
          <w:sz w:val="20"/>
        </w:rPr>
      </w:pPr>
      <w:r w:rsidRPr="00200F8F">
        <w:rPr>
          <w:rFonts w:ascii="Arial" w:hAnsi="Arial" w:cs="Arial"/>
          <w:sz w:val="20"/>
        </w:rPr>
        <w:t>Without expressing a legal opinion</w:t>
      </w:r>
      <w:r w:rsidR="0087617E" w:rsidRPr="00200F8F">
        <w:rPr>
          <w:rFonts w:ascii="Arial" w:hAnsi="Arial" w:cs="Arial"/>
          <w:sz w:val="20"/>
        </w:rPr>
        <w:t xml:space="preserve"> as to the ownership or nature of the </w:t>
      </w:r>
      <w:r w:rsidR="004D25D3" w:rsidRPr="00200F8F">
        <w:rPr>
          <w:rFonts w:ascii="Arial" w:hAnsi="Arial" w:cs="Arial"/>
          <w:sz w:val="20"/>
        </w:rPr>
        <w:t xml:space="preserve">potential </w:t>
      </w:r>
      <w:r w:rsidR="0087617E" w:rsidRPr="00200F8F">
        <w:rPr>
          <w:rFonts w:ascii="Arial" w:hAnsi="Arial" w:cs="Arial"/>
          <w:sz w:val="20"/>
        </w:rPr>
        <w:t>encroachment</w:t>
      </w:r>
      <w:r w:rsidRPr="00200F8F">
        <w:rPr>
          <w:rFonts w:ascii="Arial" w:hAnsi="Arial" w:cs="Arial"/>
          <w:sz w:val="20"/>
        </w:rPr>
        <w:t xml:space="preserve">, </w:t>
      </w:r>
      <w:r w:rsidR="0064597D" w:rsidRPr="00200F8F">
        <w:rPr>
          <w:rFonts w:ascii="Arial" w:hAnsi="Arial" w:cs="Arial"/>
          <w:sz w:val="20"/>
        </w:rPr>
        <w:t xml:space="preserve">the </w:t>
      </w:r>
      <w:r w:rsidR="001908E7" w:rsidRPr="00200F8F">
        <w:rPr>
          <w:rFonts w:ascii="Arial" w:hAnsi="Arial" w:cs="Arial"/>
          <w:sz w:val="20"/>
        </w:rPr>
        <w:t>e</w:t>
      </w:r>
      <w:r w:rsidR="0064597D" w:rsidRPr="00200F8F">
        <w:rPr>
          <w:rFonts w:ascii="Arial" w:hAnsi="Arial" w:cs="Arial"/>
          <w:sz w:val="20"/>
        </w:rPr>
        <w:t>vidence</w:t>
      </w:r>
      <w:r w:rsidR="004E512C" w:rsidRPr="00200F8F">
        <w:rPr>
          <w:rFonts w:ascii="Arial" w:hAnsi="Arial" w:cs="Arial"/>
          <w:sz w:val="20"/>
        </w:rPr>
        <w:t>, location</w:t>
      </w:r>
      <w:r w:rsidR="0064597D" w:rsidRPr="00200F8F">
        <w:rPr>
          <w:rFonts w:ascii="Arial" w:hAnsi="Arial" w:cs="Arial"/>
          <w:sz w:val="20"/>
        </w:rPr>
        <w:t xml:space="preserve"> </w:t>
      </w:r>
      <w:r w:rsidR="00CC6F8C" w:rsidRPr="00200F8F">
        <w:rPr>
          <w:rFonts w:ascii="Arial" w:hAnsi="Arial" w:cs="Arial"/>
          <w:sz w:val="20"/>
        </w:rPr>
        <w:t>and extent</w:t>
      </w:r>
      <w:r w:rsidR="001908E7" w:rsidRPr="00200F8F">
        <w:rPr>
          <w:rFonts w:ascii="Arial" w:hAnsi="Arial" w:cs="Arial"/>
          <w:sz w:val="20"/>
        </w:rPr>
        <w:t xml:space="preserve"> of </w:t>
      </w:r>
      <w:r w:rsidR="00AC0D76" w:rsidRPr="00200F8F">
        <w:rPr>
          <w:rFonts w:ascii="Arial" w:hAnsi="Arial" w:cs="Arial"/>
          <w:sz w:val="20"/>
        </w:rPr>
        <w:t>potentially</w:t>
      </w:r>
      <w:r w:rsidR="00F43E8D" w:rsidRPr="00200F8F">
        <w:rPr>
          <w:rFonts w:ascii="Arial" w:hAnsi="Arial" w:cs="Arial"/>
          <w:sz w:val="20"/>
        </w:rPr>
        <w:t xml:space="preserve"> </w:t>
      </w:r>
      <w:r w:rsidR="001908E7" w:rsidRPr="00200F8F">
        <w:rPr>
          <w:rFonts w:ascii="Arial" w:hAnsi="Arial" w:cs="Arial"/>
          <w:sz w:val="20"/>
        </w:rPr>
        <w:t xml:space="preserve">encroaching structural appurtenances and projections </w:t>
      </w:r>
      <w:r w:rsidR="00A33F1D" w:rsidRPr="00200F8F">
        <w:rPr>
          <w:rFonts w:ascii="Arial" w:hAnsi="Arial" w:cs="Arial"/>
          <w:sz w:val="20"/>
        </w:rPr>
        <w:t xml:space="preserve">observed in the process of conducting the </w:t>
      </w:r>
      <w:del w:id="218" w:author="2016" w:date="2015-10-23T10:46:00Z">
        <w:r w:rsidR="00A33F1D" w:rsidRPr="003025C4">
          <w:rPr>
            <w:rFonts w:ascii="Arial" w:hAnsi="Arial" w:cs="Arial"/>
            <w:sz w:val="20"/>
          </w:rPr>
          <w:delText xml:space="preserve">survey, </w:delText>
        </w:r>
        <w:r w:rsidR="001908E7" w:rsidRPr="003025C4">
          <w:rPr>
            <w:rFonts w:ascii="Arial" w:hAnsi="Arial" w:cs="Arial"/>
            <w:sz w:val="20"/>
          </w:rPr>
          <w:delText>such as</w:delText>
        </w:r>
      </w:del>
      <w:ins w:id="219" w:author="2016" w:date="2015-10-23T10:46:00Z">
        <w:r w:rsidR="001B4B79">
          <w:rPr>
            <w:rFonts w:ascii="Arial" w:hAnsi="Arial" w:cs="Arial"/>
            <w:sz w:val="20"/>
          </w:rPr>
          <w:t>fieldwork (</w:t>
        </w:r>
        <w:r w:rsidR="001C376D" w:rsidRPr="001C376D">
          <w:rPr>
            <w:rFonts w:ascii="Arial" w:hAnsi="Arial" w:cs="Arial"/>
            <w:i/>
            <w:sz w:val="20"/>
          </w:rPr>
          <w:t>e.g</w:t>
        </w:r>
        <w:r w:rsidR="001B4B79">
          <w:rPr>
            <w:rFonts w:ascii="Arial" w:hAnsi="Arial" w:cs="Arial"/>
            <w:sz w:val="20"/>
          </w:rPr>
          <w:t>.</w:t>
        </w:r>
        <w:r w:rsidR="00A33F1D" w:rsidRPr="00200F8F">
          <w:rPr>
            <w:rFonts w:ascii="Arial" w:hAnsi="Arial" w:cs="Arial"/>
            <w:sz w:val="20"/>
          </w:rPr>
          <w:t>,</w:t>
        </w:r>
      </w:ins>
      <w:r w:rsidR="00A33F1D" w:rsidRPr="00200F8F">
        <w:rPr>
          <w:rFonts w:ascii="Arial" w:hAnsi="Arial" w:cs="Arial"/>
          <w:sz w:val="20"/>
        </w:rPr>
        <w:t xml:space="preserve"> </w:t>
      </w:r>
      <w:r w:rsidR="001908E7" w:rsidRPr="00200F8F">
        <w:rPr>
          <w:rFonts w:ascii="Arial" w:hAnsi="Arial" w:cs="Arial"/>
          <w:sz w:val="20"/>
        </w:rPr>
        <w:t>fire escapes, bay windows, windows and doors that open out, flue pipes, stoops, eaves, c</w:t>
      </w:r>
      <w:r w:rsidR="001B4B79">
        <w:rPr>
          <w:rFonts w:ascii="Arial" w:hAnsi="Arial" w:cs="Arial"/>
          <w:sz w:val="20"/>
        </w:rPr>
        <w:t>ornices, areaways, steps, trim</w:t>
      </w:r>
      <w:del w:id="220" w:author="2016" w:date="2015-10-23T10:46:00Z">
        <w:r w:rsidR="001908E7" w:rsidRPr="003025C4">
          <w:rPr>
            <w:rFonts w:ascii="Arial" w:hAnsi="Arial" w:cs="Arial"/>
            <w:sz w:val="20"/>
          </w:rPr>
          <w:delText>, etc.,</w:delText>
        </w:r>
      </w:del>
      <w:ins w:id="221" w:author="2016" w:date="2015-10-23T10:46:00Z">
        <w:r w:rsidR="001B4B79">
          <w:rPr>
            <w:rFonts w:ascii="Arial" w:hAnsi="Arial" w:cs="Arial"/>
            <w:sz w:val="20"/>
          </w:rPr>
          <w:t>)</w:t>
        </w:r>
      </w:ins>
      <w:r w:rsidR="001B4B79">
        <w:rPr>
          <w:rFonts w:ascii="Arial" w:hAnsi="Arial" w:cs="Arial"/>
          <w:sz w:val="20"/>
        </w:rPr>
        <w:t xml:space="preserve"> </w:t>
      </w:r>
      <w:r w:rsidR="001908E7" w:rsidRPr="00200F8F">
        <w:rPr>
          <w:rFonts w:ascii="Arial" w:hAnsi="Arial" w:cs="Arial"/>
          <w:sz w:val="20"/>
        </w:rPr>
        <w:t xml:space="preserve">by or onto adjoining property, </w:t>
      </w:r>
      <w:r w:rsidR="00C00660" w:rsidRPr="00200F8F">
        <w:rPr>
          <w:rFonts w:ascii="Arial" w:hAnsi="Arial" w:cs="Arial"/>
          <w:sz w:val="20"/>
        </w:rPr>
        <w:t xml:space="preserve">or onto </w:t>
      </w:r>
      <w:r w:rsidR="001908E7" w:rsidRPr="00200F8F">
        <w:rPr>
          <w:rFonts w:ascii="Arial" w:hAnsi="Arial" w:cs="Arial"/>
          <w:sz w:val="20"/>
        </w:rPr>
        <w:t>rights of way, easements</w:t>
      </w:r>
      <w:ins w:id="222" w:author="2016" w:date="2015-10-23T10:46:00Z">
        <w:r w:rsidR="001B4B79">
          <w:rPr>
            <w:rFonts w:ascii="Arial" w:hAnsi="Arial" w:cs="Arial"/>
            <w:sz w:val="20"/>
          </w:rPr>
          <w:t>,</w:t>
        </w:r>
      </w:ins>
      <w:r w:rsidR="001908E7" w:rsidRPr="00200F8F">
        <w:rPr>
          <w:rFonts w:ascii="Arial" w:hAnsi="Arial" w:cs="Arial"/>
          <w:sz w:val="20"/>
        </w:rPr>
        <w:t xml:space="preserve"> or setback lines </w:t>
      </w:r>
      <w:r w:rsidR="00AB50A7" w:rsidRPr="00200F8F">
        <w:rPr>
          <w:rFonts w:ascii="Arial" w:hAnsi="Arial" w:cs="Arial"/>
          <w:sz w:val="20"/>
        </w:rPr>
        <w:t xml:space="preserve">disclosed in </w:t>
      </w:r>
      <w:del w:id="223" w:author="2016" w:date="2015-10-23T10:46:00Z">
        <w:r w:rsidR="001908E7" w:rsidRPr="003025C4">
          <w:rPr>
            <w:rFonts w:ascii="Arial" w:hAnsi="Arial" w:cs="Arial"/>
            <w:sz w:val="20"/>
          </w:rPr>
          <w:delText>Record Documents</w:delText>
        </w:r>
      </w:del>
      <w:ins w:id="224" w:author="2016" w:date="2015-10-23T10:46:00Z">
        <w:r w:rsidR="008B02DB" w:rsidRPr="00200F8F">
          <w:rPr>
            <w:rFonts w:ascii="Arial" w:hAnsi="Arial" w:cs="Arial"/>
            <w:sz w:val="20"/>
          </w:rPr>
          <w:t>d</w:t>
        </w:r>
        <w:r w:rsidR="001908E7" w:rsidRPr="00200F8F">
          <w:rPr>
            <w:rFonts w:ascii="Arial" w:hAnsi="Arial" w:cs="Arial"/>
            <w:sz w:val="20"/>
          </w:rPr>
          <w:t>ocuments</w:t>
        </w:r>
      </w:ins>
      <w:r w:rsidR="00CA3DA8" w:rsidRPr="00200F8F">
        <w:rPr>
          <w:rFonts w:ascii="Arial" w:hAnsi="Arial" w:cs="Arial"/>
          <w:sz w:val="20"/>
        </w:rPr>
        <w:t xml:space="preserve"> provided to</w:t>
      </w:r>
      <w:ins w:id="225" w:author="2016" w:date="2015-10-23T10:46:00Z">
        <w:r w:rsidR="00917EBB">
          <w:rPr>
            <w:rFonts w:ascii="Arial" w:hAnsi="Arial" w:cs="Arial"/>
            <w:sz w:val="20"/>
          </w:rPr>
          <w:t xml:space="preserve"> or obtained by</w:t>
        </w:r>
      </w:ins>
      <w:r w:rsidR="00CA3DA8" w:rsidRPr="00200F8F">
        <w:rPr>
          <w:rFonts w:ascii="Arial" w:hAnsi="Arial" w:cs="Arial"/>
          <w:sz w:val="20"/>
        </w:rPr>
        <w:t xml:space="preserve"> the </w:t>
      </w:r>
      <w:r w:rsidR="001D29E6" w:rsidRPr="00200F8F">
        <w:rPr>
          <w:rFonts w:ascii="Arial" w:hAnsi="Arial" w:cs="Arial"/>
          <w:sz w:val="20"/>
        </w:rPr>
        <w:t>s</w:t>
      </w:r>
      <w:r w:rsidR="00CA3DA8" w:rsidRPr="00200F8F">
        <w:rPr>
          <w:rFonts w:ascii="Arial" w:hAnsi="Arial" w:cs="Arial"/>
          <w:sz w:val="20"/>
        </w:rPr>
        <w:t>urveyor</w:t>
      </w:r>
      <w:r w:rsidR="001908E7" w:rsidRPr="00200F8F">
        <w:rPr>
          <w:rFonts w:ascii="Arial" w:hAnsi="Arial" w:cs="Arial"/>
          <w:sz w:val="20"/>
        </w:rPr>
        <w:t xml:space="preserve">. </w:t>
      </w:r>
    </w:p>
    <w:p w:rsidR="001908E7" w:rsidRPr="00200F8F" w:rsidRDefault="00CC6F8C" w:rsidP="00A74C4A">
      <w:pPr>
        <w:numPr>
          <w:ilvl w:val="0"/>
          <w:numId w:val="9"/>
        </w:numPr>
        <w:tabs>
          <w:tab w:val="left" w:pos="720"/>
        </w:tabs>
        <w:suppressAutoHyphens/>
        <w:rPr>
          <w:rFonts w:ascii="Arial" w:hAnsi="Arial" w:cs="Arial"/>
          <w:b/>
          <w:sz w:val="20"/>
        </w:rPr>
      </w:pPr>
      <w:r w:rsidRPr="00200F8F">
        <w:rPr>
          <w:rFonts w:ascii="Arial" w:hAnsi="Arial" w:cs="Arial"/>
          <w:b/>
          <w:sz w:val="20"/>
        </w:rPr>
        <w:t>Buildings</w:t>
      </w:r>
    </w:p>
    <w:p w:rsidR="00CC6F8C" w:rsidRPr="00200F8F" w:rsidRDefault="005A4266" w:rsidP="00AB50A7">
      <w:pPr>
        <w:tabs>
          <w:tab w:val="left" w:pos="-720"/>
          <w:tab w:val="left" w:pos="1080"/>
        </w:tabs>
        <w:suppressAutoHyphens/>
        <w:ind w:left="810"/>
        <w:rPr>
          <w:rFonts w:ascii="Arial" w:hAnsi="Arial" w:cs="Arial"/>
          <w:sz w:val="20"/>
        </w:rPr>
      </w:pPr>
      <w:del w:id="226" w:author="2016" w:date="2015-10-23T10:46:00Z">
        <w:r w:rsidRPr="003025C4">
          <w:rPr>
            <w:rFonts w:ascii="Arial" w:hAnsi="Arial" w:cs="Arial"/>
            <w:sz w:val="20"/>
          </w:rPr>
          <w:delText>Based on the normal standard of care, t</w:delText>
        </w:r>
        <w:r w:rsidR="00CA3DA8" w:rsidRPr="003025C4">
          <w:rPr>
            <w:rFonts w:ascii="Arial" w:hAnsi="Arial" w:cs="Arial"/>
            <w:sz w:val="20"/>
          </w:rPr>
          <w:delText xml:space="preserve">he </w:delText>
        </w:r>
      </w:del>
      <w:ins w:id="227" w:author="2016" w:date="2015-10-23T10:46:00Z">
        <w:r w:rsidR="00D01D3A" w:rsidRPr="00200F8F">
          <w:rPr>
            <w:rFonts w:ascii="Arial" w:hAnsi="Arial" w:cs="Arial"/>
            <w:sz w:val="20"/>
          </w:rPr>
          <w:t>T</w:t>
        </w:r>
        <w:r w:rsidR="00CA3DA8" w:rsidRPr="00200F8F">
          <w:rPr>
            <w:rFonts w:ascii="Arial" w:hAnsi="Arial" w:cs="Arial"/>
            <w:sz w:val="20"/>
          </w:rPr>
          <w:t xml:space="preserve">he </w:t>
        </w:r>
      </w:ins>
      <w:r w:rsidR="00CA3DA8" w:rsidRPr="00200F8F">
        <w:rPr>
          <w:rFonts w:ascii="Arial" w:hAnsi="Arial" w:cs="Arial"/>
          <w:sz w:val="20"/>
        </w:rPr>
        <w:t>l</w:t>
      </w:r>
      <w:r w:rsidR="00CC6F8C" w:rsidRPr="00200F8F">
        <w:rPr>
          <w:rFonts w:ascii="Arial" w:hAnsi="Arial" w:cs="Arial"/>
          <w:sz w:val="20"/>
        </w:rPr>
        <w:t xml:space="preserve">ocation of </w:t>
      </w:r>
      <w:del w:id="228" w:author="2016" w:date="2015-10-23T10:46:00Z">
        <w:r w:rsidR="00CC6F8C" w:rsidRPr="003025C4">
          <w:rPr>
            <w:rFonts w:ascii="Arial" w:hAnsi="Arial" w:cs="Arial"/>
            <w:sz w:val="20"/>
          </w:rPr>
          <w:delText xml:space="preserve">all </w:delText>
        </w:r>
      </w:del>
      <w:r w:rsidR="00CC6F8C" w:rsidRPr="00200F8F">
        <w:rPr>
          <w:rFonts w:ascii="Arial" w:hAnsi="Arial" w:cs="Arial"/>
          <w:sz w:val="20"/>
        </w:rPr>
        <w:t>buildings on the surveyed property</w:t>
      </w:r>
      <w:r w:rsidR="00B55EAF" w:rsidRPr="00200F8F">
        <w:rPr>
          <w:rFonts w:ascii="Arial" w:hAnsi="Arial" w:cs="Arial"/>
          <w:sz w:val="20"/>
        </w:rPr>
        <w:t xml:space="preserve"> </w:t>
      </w:r>
      <w:del w:id="229" w:author="2016" w:date="2015-10-23T10:46:00Z">
        <w:r w:rsidR="00460A3E" w:rsidRPr="003025C4">
          <w:rPr>
            <w:rFonts w:ascii="Arial" w:hAnsi="Arial" w:cs="Arial"/>
            <w:sz w:val="20"/>
          </w:rPr>
          <w:delText>shown</w:delText>
        </w:r>
        <w:r w:rsidR="00241D61" w:rsidRPr="003025C4">
          <w:rPr>
            <w:rFonts w:ascii="Arial" w:hAnsi="Arial" w:cs="Arial"/>
            <w:sz w:val="20"/>
          </w:rPr>
          <w:delText xml:space="preserve"> </w:delText>
        </w:r>
        <w:r w:rsidR="003A7462" w:rsidRPr="003025C4">
          <w:rPr>
            <w:rFonts w:ascii="Arial" w:hAnsi="Arial" w:cs="Arial"/>
            <w:sz w:val="20"/>
          </w:rPr>
          <w:delText xml:space="preserve">perpendicular </w:delText>
        </w:r>
        <w:r w:rsidR="009C50E1" w:rsidRPr="003025C4">
          <w:rPr>
            <w:rFonts w:ascii="Arial" w:hAnsi="Arial" w:cs="Arial"/>
            <w:sz w:val="20"/>
          </w:rPr>
          <w:delText>to the nearest perimeter boundary line</w:delText>
        </w:r>
        <w:r w:rsidR="005D64E3" w:rsidRPr="003025C4">
          <w:rPr>
            <w:rFonts w:ascii="Arial" w:hAnsi="Arial" w:cs="Arial"/>
            <w:sz w:val="20"/>
          </w:rPr>
          <w:delText>(</w:delText>
        </w:r>
        <w:r w:rsidR="009C50E1" w:rsidRPr="003025C4">
          <w:rPr>
            <w:rFonts w:ascii="Arial" w:hAnsi="Arial" w:cs="Arial"/>
            <w:sz w:val="20"/>
          </w:rPr>
          <w:delText>s</w:delText>
        </w:r>
        <w:r w:rsidR="005D64E3" w:rsidRPr="003025C4">
          <w:rPr>
            <w:rFonts w:ascii="Arial" w:hAnsi="Arial" w:cs="Arial"/>
            <w:sz w:val="20"/>
          </w:rPr>
          <w:delText>)</w:delText>
        </w:r>
        <w:r w:rsidR="009C50E1" w:rsidRPr="003025C4">
          <w:rPr>
            <w:rFonts w:ascii="Arial" w:hAnsi="Arial" w:cs="Arial"/>
            <w:sz w:val="20"/>
          </w:rPr>
          <w:delText xml:space="preserve"> and </w:delText>
        </w:r>
        <w:r w:rsidR="00AB50A7" w:rsidRPr="003025C4">
          <w:rPr>
            <w:rFonts w:ascii="Arial" w:hAnsi="Arial" w:cs="Arial"/>
            <w:sz w:val="20"/>
          </w:rPr>
          <w:delText xml:space="preserve">expressed </w:delText>
        </w:r>
        <w:r w:rsidR="00837E81" w:rsidRPr="003025C4">
          <w:rPr>
            <w:rFonts w:ascii="Arial" w:hAnsi="Arial" w:cs="Arial"/>
            <w:sz w:val="20"/>
          </w:rPr>
          <w:delText xml:space="preserve">to the </w:delText>
        </w:r>
        <w:r w:rsidR="009C50E1" w:rsidRPr="003025C4">
          <w:rPr>
            <w:rFonts w:ascii="Arial" w:hAnsi="Arial" w:cs="Arial"/>
            <w:sz w:val="20"/>
          </w:rPr>
          <w:delText>appropriate degree of precision</w:delText>
        </w:r>
        <w:r w:rsidR="00A74DEB" w:rsidRPr="003025C4">
          <w:rPr>
            <w:rFonts w:ascii="Arial" w:hAnsi="Arial" w:cs="Arial"/>
            <w:sz w:val="20"/>
          </w:rPr>
          <w:delText>.</w:delText>
        </w:r>
      </w:del>
      <w:ins w:id="230" w:author="2016" w:date="2015-10-23T10:46:00Z">
        <w:r w:rsidR="00B55EAF" w:rsidRPr="00200F8F">
          <w:rPr>
            <w:rFonts w:ascii="Arial" w:hAnsi="Arial" w:cs="Arial"/>
            <w:sz w:val="20"/>
          </w:rPr>
          <w:t xml:space="preserve">observed in the process of conducting the </w:t>
        </w:r>
        <w:r w:rsidR="00224F44" w:rsidRPr="00200F8F">
          <w:rPr>
            <w:rFonts w:ascii="Arial" w:hAnsi="Arial" w:cs="Arial"/>
            <w:sz w:val="20"/>
          </w:rPr>
          <w:t>fieldwork</w:t>
        </w:r>
        <w:r w:rsidR="00A74DEB" w:rsidRPr="00200F8F">
          <w:rPr>
            <w:rFonts w:ascii="Arial" w:hAnsi="Arial" w:cs="Arial"/>
            <w:sz w:val="20"/>
          </w:rPr>
          <w:t>.</w:t>
        </w:r>
        <w:r w:rsidR="00F04DD8" w:rsidRPr="00200F8F">
          <w:rPr>
            <w:rFonts w:ascii="Arial" w:hAnsi="Arial" w:cs="Arial"/>
            <w:sz w:val="20"/>
          </w:rPr>
          <w:t xml:space="preserve"> </w:t>
        </w:r>
      </w:ins>
    </w:p>
    <w:p w:rsidR="00CC6F8C" w:rsidRPr="00200F8F" w:rsidRDefault="00CC6F8C" w:rsidP="00A74C4A">
      <w:pPr>
        <w:numPr>
          <w:ilvl w:val="0"/>
          <w:numId w:val="9"/>
        </w:numPr>
        <w:tabs>
          <w:tab w:val="left" w:pos="720"/>
        </w:tabs>
        <w:suppressAutoHyphens/>
        <w:rPr>
          <w:rFonts w:ascii="Arial" w:hAnsi="Arial" w:cs="Arial"/>
          <w:b/>
          <w:sz w:val="20"/>
        </w:rPr>
      </w:pPr>
      <w:r w:rsidRPr="00200F8F">
        <w:rPr>
          <w:rFonts w:ascii="Arial" w:hAnsi="Arial" w:cs="Arial"/>
          <w:b/>
          <w:sz w:val="20"/>
        </w:rPr>
        <w:t>Easements and Servitudes</w:t>
      </w:r>
    </w:p>
    <w:p w:rsidR="00A97EB1" w:rsidRPr="00200F8F" w:rsidRDefault="00A74C4A" w:rsidP="007E1043">
      <w:pPr>
        <w:numPr>
          <w:ilvl w:val="1"/>
          <w:numId w:val="9"/>
        </w:numPr>
        <w:tabs>
          <w:tab w:val="left" w:pos="-720"/>
          <w:tab w:val="left" w:pos="1080"/>
        </w:tabs>
        <w:suppressAutoHyphens/>
        <w:ind w:left="1080"/>
        <w:rPr>
          <w:rFonts w:ascii="Arial" w:hAnsi="Arial" w:cs="Arial"/>
          <w:sz w:val="20"/>
        </w:rPr>
      </w:pPr>
      <w:r w:rsidRPr="00200F8F">
        <w:rPr>
          <w:rFonts w:ascii="Arial" w:hAnsi="Arial" w:cs="Arial"/>
          <w:sz w:val="20"/>
        </w:rPr>
        <w:t>E</w:t>
      </w:r>
      <w:r w:rsidR="003A0A5B" w:rsidRPr="00200F8F">
        <w:rPr>
          <w:rFonts w:ascii="Arial" w:hAnsi="Arial" w:cs="Arial"/>
          <w:sz w:val="20"/>
        </w:rPr>
        <w:t xml:space="preserve">vidence of </w:t>
      </w:r>
      <w:r w:rsidR="00A97EB1" w:rsidRPr="00200F8F">
        <w:rPr>
          <w:rFonts w:ascii="Arial" w:hAnsi="Arial" w:cs="Arial"/>
          <w:sz w:val="20"/>
        </w:rPr>
        <w:t xml:space="preserve">any </w:t>
      </w:r>
      <w:r w:rsidR="003A0A5B" w:rsidRPr="00200F8F">
        <w:rPr>
          <w:rFonts w:ascii="Arial" w:hAnsi="Arial" w:cs="Arial"/>
          <w:sz w:val="20"/>
        </w:rPr>
        <w:t>easements or servitudes</w:t>
      </w:r>
      <w:r w:rsidR="000B77A6" w:rsidRPr="00200F8F">
        <w:rPr>
          <w:rFonts w:ascii="Arial" w:hAnsi="Arial" w:cs="Arial"/>
          <w:sz w:val="20"/>
        </w:rPr>
        <w:t xml:space="preserve"> </w:t>
      </w:r>
      <w:r w:rsidR="00BE5B00" w:rsidRPr="00200F8F">
        <w:rPr>
          <w:rFonts w:ascii="Arial" w:hAnsi="Arial" w:cs="Arial"/>
          <w:sz w:val="20"/>
        </w:rPr>
        <w:t>burdening the surveyed property</w:t>
      </w:r>
      <w:del w:id="231" w:author="2016" w:date="2015-10-23T10:46:00Z">
        <w:r w:rsidR="00BE5B00" w:rsidRPr="003025C4">
          <w:rPr>
            <w:rFonts w:ascii="Arial" w:hAnsi="Arial" w:cs="Arial"/>
            <w:sz w:val="20"/>
          </w:rPr>
          <w:delText>,</w:delText>
        </w:r>
      </w:del>
      <w:ins w:id="232" w:author="2016" w:date="2015-10-23T10:46:00Z">
        <w:r w:rsidR="001B4B79">
          <w:rPr>
            <w:rFonts w:ascii="Arial" w:hAnsi="Arial" w:cs="Arial"/>
            <w:sz w:val="20"/>
          </w:rPr>
          <w:t xml:space="preserve"> as</w:t>
        </w:r>
      </w:ins>
      <w:r w:rsidR="001B4B79">
        <w:rPr>
          <w:rFonts w:ascii="Arial" w:hAnsi="Arial" w:cs="Arial"/>
          <w:sz w:val="20"/>
        </w:rPr>
        <w:t xml:space="preserve"> </w:t>
      </w:r>
      <w:r w:rsidR="00D843F0" w:rsidRPr="00200F8F">
        <w:rPr>
          <w:rFonts w:ascii="Arial" w:hAnsi="Arial" w:cs="Arial"/>
          <w:sz w:val="20"/>
        </w:rPr>
        <w:t>disclosed</w:t>
      </w:r>
      <w:r w:rsidR="000B77A6" w:rsidRPr="00200F8F">
        <w:rPr>
          <w:rFonts w:ascii="Arial" w:hAnsi="Arial" w:cs="Arial"/>
          <w:sz w:val="20"/>
        </w:rPr>
        <w:t xml:space="preserve"> in the </w:t>
      </w:r>
      <w:del w:id="233" w:author="2016" w:date="2015-10-23T10:46:00Z">
        <w:r w:rsidR="000B77A6" w:rsidRPr="003025C4">
          <w:rPr>
            <w:rFonts w:ascii="Arial" w:hAnsi="Arial" w:cs="Arial"/>
            <w:sz w:val="20"/>
          </w:rPr>
          <w:delText>Re</w:delText>
        </w:r>
        <w:r w:rsidR="001D29E6" w:rsidRPr="003025C4">
          <w:rPr>
            <w:rFonts w:ascii="Arial" w:hAnsi="Arial" w:cs="Arial"/>
            <w:sz w:val="20"/>
          </w:rPr>
          <w:delText>cord Documents</w:delText>
        </w:r>
      </w:del>
      <w:ins w:id="234" w:author="2016" w:date="2015-10-23T10:46:00Z">
        <w:r w:rsidR="008B02DB" w:rsidRPr="001B4B79">
          <w:rPr>
            <w:rFonts w:ascii="Arial" w:hAnsi="Arial" w:cs="Arial"/>
            <w:sz w:val="20"/>
          </w:rPr>
          <w:t>d</w:t>
        </w:r>
        <w:r w:rsidR="001D29E6" w:rsidRPr="001B4B79">
          <w:rPr>
            <w:rFonts w:ascii="Arial" w:hAnsi="Arial" w:cs="Arial"/>
            <w:sz w:val="20"/>
          </w:rPr>
          <w:t>o</w:t>
        </w:r>
        <w:r w:rsidR="001D29E6" w:rsidRPr="00200F8F">
          <w:rPr>
            <w:rFonts w:ascii="Arial" w:hAnsi="Arial" w:cs="Arial"/>
            <w:sz w:val="20"/>
          </w:rPr>
          <w:t>cuments</w:t>
        </w:r>
      </w:ins>
      <w:r w:rsidR="001D29E6" w:rsidRPr="00200F8F">
        <w:rPr>
          <w:rFonts w:ascii="Arial" w:hAnsi="Arial" w:cs="Arial"/>
          <w:sz w:val="20"/>
        </w:rPr>
        <w:t xml:space="preserve"> provided to </w:t>
      </w:r>
      <w:ins w:id="235" w:author="2016" w:date="2015-10-23T10:46:00Z">
        <w:r w:rsidR="00B643E1">
          <w:rPr>
            <w:rFonts w:ascii="Arial" w:hAnsi="Arial" w:cs="Arial"/>
            <w:sz w:val="20"/>
          </w:rPr>
          <w:t xml:space="preserve">or obtained by </w:t>
        </w:r>
      </w:ins>
      <w:r w:rsidR="001D29E6" w:rsidRPr="00200F8F">
        <w:rPr>
          <w:rFonts w:ascii="Arial" w:hAnsi="Arial" w:cs="Arial"/>
          <w:sz w:val="20"/>
        </w:rPr>
        <w:t>the s</w:t>
      </w:r>
      <w:r w:rsidR="000B77A6" w:rsidRPr="00200F8F">
        <w:rPr>
          <w:rFonts w:ascii="Arial" w:hAnsi="Arial" w:cs="Arial"/>
          <w:sz w:val="20"/>
        </w:rPr>
        <w:t>urveyor</w:t>
      </w:r>
      <w:r w:rsidR="00C05312" w:rsidRPr="00200F8F">
        <w:rPr>
          <w:rFonts w:ascii="Arial" w:hAnsi="Arial" w:cs="Arial"/>
          <w:sz w:val="20"/>
        </w:rPr>
        <w:t xml:space="preserve"> </w:t>
      </w:r>
      <w:ins w:id="236" w:author="2016" w:date="2015-10-23T10:46:00Z">
        <w:r w:rsidR="00CF390A">
          <w:rPr>
            <w:rFonts w:ascii="Arial" w:hAnsi="Arial" w:cs="Arial"/>
            <w:sz w:val="20"/>
          </w:rPr>
          <w:t xml:space="preserve">pursuant to Section 4 </w:t>
        </w:r>
      </w:ins>
      <w:r w:rsidR="00C05312" w:rsidRPr="00200F8F">
        <w:rPr>
          <w:rFonts w:ascii="Arial" w:hAnsi="Arial" w:cs="Arial"/>
          <w:sz w:val="20"/>
        </w:rPr>
        <w:t xml:space="preserve">and observed in the process of conducting the </w:t>
      </w:r>
      <w:del w:id="237" w:author="2016" w:date="2015-10-23T10:46:00Z">
        <w:r w:rsidR="00C05312" w:rsidRPr="003025C4">
          <w:rPr>
            <w:rFonts w:ascii="Arial" w:hAnsi="Arial" w:cs="Arial"/>
            <w:sz w:val="20"/>
          </w:rPr>
          <w:delText>survey</w:delText>
        </w:r>
      </w:del>
      <w:ins w:id="238" w:author="2016" w:date="2015-10-23T10:46:00Z">
        <w:r w:rsidR="00A57B05" w:rsidRPr="00200F8F">
          <w:rPr>
            <w:rFonts w:ascii="Arial" w:hAnsi="Arial" w:cs="Arial"/>
            <w:sz w:val="20"/>
          </w:rPr>
          <w:t>fieldwork</w:t>
        </w:r>
      </w:ins>
      <w:r w:rsidR="00033220" w:rsidRPr="00200F8F">
        <w:rPr>
          <w:rFonts w:ascii="Arial" w:hAnsi="Arial" w:cs="Arial"/>
          <w:sz w:val="20"/>
        </w:rPr>
        <w:t>.</w:t>
      </w:r>
    </w:p>
    <w:p w:rsidR="003025C4" w:rsidRPr="00200F8F" w:rsidRDefault="00796842" w:rsidP="003025C4">
      <w:pPr>
        <w:numPr>
          <w:ilvl w:val="1"/>
          <w:numId w:val="9"/>
        </w:numPr>
        <w:tabs>
          <w:tab w:val="left" w:pos="-720"/>
          <w:tab w:val="left" w:pos="1080"/>
        </w:tabs>
        <w:suppressAutoHyphens/>
        <w:ind w:left="1080"/>
        <w:rPr>
          <w:rFonts w:ascii="Arial" w:hAnsi="Arial" w:cs="Arial"/>
          <w:sz w:val="20"/>
        </w:rPr>
      </w:pPr>
      <w:r w:rsidRPr="00200F8F">
        <w:rPr>
          <w:rFonts w:ascii="Arial" w:hAnsi="Arial" w:cs="Arial"/>
          <w:sz w:val="20"/>
        </w:rPr>
        <w:t>Evidence of easements</w:t>
      </w:r>
      <w:del w:id="239" w:author="2016" w:date="2015-10-23T10:46:00Z">
        <w:r w:rsidRPr="003025C4">
          <w:rPr>
            <w:rFonts w:ascii="Arial" w:hAnsi="Arial" w:cs="Arial"/>
            <w:sz w:val="20"/>
          </w:rPr>
          <w:delText xml:space="preserve"> or</w:delText>
        </w:r>
      </w:del>
      <w:ins w:id="240" w:author="2016" w:date="2015-10-23T10:46:00Z">
        <w:r w:rsidR="00411B10" w:rsidRPr="00200F8F">
          <w:rPr>
            <w:rFonts w:ascii="Arial" w:hAnsi="Arial" w:cs="Arial"/>
            <w:sz w:val="20"/>
          </w:rPr>
          <w:t>,</w:t>
        </w:r>
      </w:ins>
      <w:r w:rsidR="00411B10" w:rsidRPr="00200F8F">
        <w:rPr>
          <w:rFonts w:ascii="Arial" w:hAnsi="Arial" w:cs="Arial"/>
          <w:sz w:val="20"/>
        </w:rPr>
        <w:t xml:space="preserve"> </w:t>
      </w:r>
      <w:r w:rsidRPr="00200F8F">
        <w:rPr>
          <w:rFonts w:ascii="Arial" w:hAnsi="Arial" w:cs="Arial"/>
          <w:sz w:val="20"/>
        </w:rPr>
        <w:t>servitudes</w:t>
      </w:r>
      <w:del w:id="241" w:author="2016" w:date="2015-10-23T10:46:00Z">
        <w:r w:rsidR="00206EAB" w:rsidRPr="003025C4">
          <w:rPr>
            <w:rFonts w:ascii="Arial" w:hAnsi="Arial" w:cs="Arial"/>
            <w:sz w:val="20"/>
          </w:rPr>
          <w:delText xml:space="preserve"> </w:delText>
        </w:r>
      </w:del>
      <w:ins w:id="242" w:author="2016" w:date="2015-10-23T10:46:00Z">
        <w:r w:rsidR="00BA46E5">
          <w:rPr>
            <w:rFonts w:ascii="Arial" w:hAnsi="Arial" w:cs="Arial"/>
            <w:sz w:val="20"/>
          </w:rPr>
          <w:t>,</w:t>
        </w:r>
        <w:r w:rsidR="00206EAB" w:rsidRPr="00200F8F">
          <w:rPr>
            <w:rFonts w:ascii="Arial" w:hAnsi="Arial" w:cs="Arial"/>
            <w:sz w:val="20"/>
          </w:rPr>
          <w:t xml:space="preserve"> </w:t>
        </w:r>
        <w:r w:rsidR="008935F9" w:rsidRPr="00200F8F">
          <w:rPr>
            <w:rFonts w:ascii="Arial" w:hAnsi="Arial" w:cs="Arial"/>
            <w:sz w:val="20"/>
          </w:rPr>
          <w:t xml:space="preserve">or </w:t>
        </w:r>
        <w:r w:rsidR="00411B10" w:rsidRPr="00200F8F">
          <w:rPr>
            <w:rFonts w:ascii="Arial" w:hAnsi="Arial" w:cs="Arial"/>
            <w:sz w:val="20"/>
          </w:rPr>
          <w:t xml:space="preserve">other </w:t>
        </w:r>
        <w:r w:rsidR="008935F9" w:rsidRPr="00200F8F">
          <w:rPr>
            <w:rFonts w:ascii="Arial" w:hAnsi="Arial" w:cs="Arial"/>
            <w:sz w:val="20"/>
          </w:rPr>
          <w:t>uses by other than the apparent occupants</w:t>
        </w:r>
        <w:r w:rsidR="004969E9" w:rsidRPr="00200F8F">
          <w:rPr>
            <w:rFonts w:ascii="Arial" w:hAnsi="Arial" w:cs="Arial"/>
            <w:sz w:val="20"/>
          </w:rPr>
          <w:t xml:space="preserve"> of the surveyed property</w:t>
        </w:r>
        <w:r w:rsidR="008935F9" w:rsidRPr="00200F8F">
          <w:rPr>
            <w:rFonts w:ascii="Arial" w:hAnsi="Arial" w:cs="Arial"/>
            <w:sz w:val="20"/>
          </w:rPr>
          <w:t xml:space="preserve"> </w:t>
        </w:r>
      </w:ins>
      <w:r w:rsidR="001974A6" w:rsidRPr="00200F8F">
        <w:rPr>
          <w:rFonts w:ascii="Arial" w:hAnsi="Arial" w:cs="Arial"/>
          <w:sz w:val="20"/>
        </w:rPr>
        <w:t xml:space="preserve">not disclosed in the </w:t>
      </w:r>
      <w:del w:id="243" w:author="2016" w:date="2015-10-23T10:46:00Z">
        <w:r w:rsidR="001974A6" w:rsidRPr="003025C4">
          <w:rPr>
            <w:rFonts w:ascii="Arial" w:hAnsi="Arial" w:cs="Arial"/>
            <w:sz w:val="20"/>
          </w:rPr>
          <w:delText>Record Documents</w:delText>
        </w:r>
      </w:del>
      <w:ins w:id="244" w:author="2016" w:date="2015-10-23T10:46:00Z">
        <w:r w:rsidR="008B02DB" w:rsidRPr="00200F8F">
          <w:rPr>
            <w:rFonts w:ascii="Arial" w:hAnsi="Arial" w:cs="Arial"/>
            <w:sz w:val="20"/>
          </w:rPr>
          <w:t>d</w:t>
        </w:r>
        <w:r w:rsidR="001974A6" w:rsidRPr="00200F8F">
          <w:rPr>
            <w:rFonts w:ascii="Arial" w:hAnsi="Arial" w:cs="Arial"/>
            <w:sz w:val="20"/>
          </w:rPr>
          <w:t>ocuments</w:t>
        </w:r>
      </w:ins>
      <w:r w:rsidR="001974A6" w:rsidRPr="00200F8F">
        <w:rPr>
          <w:rFonts w:ascii="Arial" w:hAnsi="Arial" w:cs="Arial"/>
          <w:sz w:val="20"/>
        </w:rPr>
        <w:t xml:space="preserve"> provided to</w:t>
      </w:r>
      <w:r w:rsidR="00917EBB">
        <w:rPr>
          <w:rFonts w:ascii="Arial" w:hAnsi="Arial" w:cs="Arial"/>
          <w:sz w:val="20"/>
        </w:rPr>
        <w:t xml:space="preserve"> </w:t>
      </w:r>
      <w:ins w:id="245" w:author="2016" w:date="2015-10-23T10:46:00Z">
        <w:r w:rsidR="00917EBB">
          <w:rPr>
            <w:rFonts w:ascii="Arial" w:hAnsi="Arial" w:cs="Arial"/>
            <w:sz w:val="20"/>
          </w:rPr>
          <w:t>or obtained by</w:t>
        </w:r>
        <w:r w:rsidR="001974A6" w:rsidRPr="00200F8F">
          <w:rPr>
            <w:rFonts w:ascii="Arial" w:hAnsi="Arial" w:cs="Arial"/>
            <w:sz w:val="20"/>
          </w:rPr>
          <w:t xml:space="preserve"> </w:t>
        </w:r>
      </w:ins>
      <w:r w:rsidR="001974A6" w:rsidRPr="00200F8F">
        <w:rPr>
          <w:rFonts w:ascii="Arial" w:hAnsi="Arial" w:cs="Arial"/>
          <w:sz w:val="20"/>
        </w:rPr>
        <w:t>the surveyor</w:t>
      </w:r>
      <w:ins w:id="246" w:author="2016" w:date="2015-10-23T10:46:00Z">
        <w:r w:rsidR="00CF390A">
          <w:rPr>
            <w:rFonts w:ascii="Arial" w:hAnsi="Arial" w:cs="Arial"/>
            <w:sz w:val="20"/>
          </w:rPr>
          <w:t xml:space="preserve"> pursuant to Section 4</w:t>
        </w:r>
      </w:ins>
      <w:r w:rsidR="009E5766" w:rsidRPr="00200F8F">
        <w:rPr>
          <w:rFonts w:ascii="Arial" w:hAnsi="Arial" w:cs="Arial"/>
          <w:sz w:val="20"/>
        </w:rPr>
        <w:t>,</w:t>
      </w:r>
      <w:r w:rsidRPr="00200F8F">
        <w:rPr>
          <w:rFonts w:ascii="Arial" w:hAnsi="Arial" w:cs="Arial"/>
          <w:sz w:val="20"/>
        </w:rPr>
        <w:t xml:space="preserve"> </w:t>
      </w:r>
      <w:r w:rsidR="0077440A" w:rsidRPr="00200F8F">
        <w:rPr>
          <w:rFonts w:ascii="Arial" w:hAnsi="Arial" w:cs="Arial"/>
          <w:sz w:val="20"/>
        </w:rPr>
        <w:t xml:space="preserve">but </w:t>
      </w:r>
      <w:r w:rsidRPr="00200F8F">
        <w:rPr>
          <w:rFonts w:ascii="Arial" w:hAnsi="Arial" w:cs="Arial"/>
          <w:sz w:val="20"/>
        </w:rPr>
        <w:t xml:space="preserve">observed in the process of conducting the </w:t>
      </w:r>
      <w:del w:id="247" w:author="2016" w:date="2015-10-23T10:46:00Z">
        <w:r w:rsidRPr="003025C4">
          <w:rPr>
            <w:rFonts w:ascii="Arial" w:hAnsi="Arial" w:cs="Arial"/>
            <w:sz w:val="20"/>
          </w:rPr>
          <w:delText xml:space="preserve">survey, </w:delText>
        </w:r>
        <w:r w:rsidR="003A0A5B" w:rsidRPr="003025C4">
          <w:rPr>
            <w:rFonts w:ascii="Arial" w:hAnsi="Arial" w:cs="Arial"/>
            <w:sz w:val="20"/>
          </w:rPr>
          <w:delText xml:space="preserve">such as those created by </w:delText>
        </w:r>
      </w:del>
      <w:ins w:id="248" w:author="2016" w:date="2015-10-23T10:46:00Z">
        <w:r w:rsidR="00A57B05" w:rsidRPr="00200F8F">
          <w:rPr>
            <w:rFonts w:ascii="Arial" w:hAnsi="Arial" w:cs="Arial"/>
            <w:sz w:val="20"/>
          </w:rPr>
          <w:t>fieldwork</w:t>
        </w:r>
        <w:r w:rsidR="00661980">
          <w:rPr>
            <w:rFonts w:ascii="Arial" w:hAnsi="Arial" w:cs="Arial"/>
            <w:sz w:val="20"/>
          </w:rPr>
          <w:t xml:space="preserve"> </w:t>
        </w:r>
        <w:r w:rsidR="003A0A5B" w:rsidRPr="00200F8F">
          <w:rPr>
            <w:rFonts w:ascii="Arial" w:hAnsi="Arial" w:cs="Arial"/>
            <w:sz w:val="20"/>
          </w:rPr>
          <w:t>if they appear to</w:t>
        </w:r>
        <w:r w:rsidR="00A401BA" w:rsidRPr="00200F8F">
          <w:rPr>
            <w:rFonts w:ascii="Arial" w:hAnsi="Arial" w:cs="Arial"/>
            <w:sz w:val="20"/>
          </w:rPr>
          <w:t xml:space="preserve"> affect the surveyed property</w:t>
        </w:r>
        <w:r w:rsidR="00661980">
          <w:rPr>
            <w:rFonts w:ascii="Arial" w:hAnsi="Arial" w:cs="Arial"/>
            <w:sz w:val="20"/>
          </w:rPr>
          <w:t xml:space="preserve"> (</w:t>
        </w:r>
        <w:r w:rsidR="001C376D" w:rsidRPr="001C376D">
          <w:rPr>
            <w:rFonts w:ascii="Arial" w:hAnsi="Arial" w:cs="Arial"/>
            <w:i/>
            <w:sz w:val="20"/>
          </w:rPr>
          <w:t>e.g</w:t>
        </w:r>
        <w:r w:rsidR="00661980">
          <w:rPr>
            <w:rFonts w:ascii="Arial" w:hAnsi="Arial" w:cs="Arial"/>
            <w:sz w:val="20"/>
          </w:rPr>
          <w:t xml:space="preserve">., </w:t>
        </w:r>
      </w:ins>
      <w:r w:rsidR="00661980" w:rsidRPr="00200F8F">
        <w:rPr>
          <w:rFonts w:ascii="Arial" w:hAnsi="Arial" w:cs="Arial"/>
          <w:sz w:val="20"/>
        </w:rPr>
        <w:t xml:space="preserve">roads; </w:t>
      </w:r>
      <w:del w:id="249" w:author="2016" w:date="2015-10-23T10:46:00Z">
        <w:r w:rsidR="003A0A5B" w:rsidRPr="003025C4">
          <w:rPr>
            <w:rFonts w:ascii="Arial" w:hAnsi="Arial" w:cs="Arial"/>
            <w:sz w:val="20"/>
          </w:rPr>
          <w:delText>rights</w:delText>
        </w:r>
        <w:r w:rsidR="005A4266" w:rsidRPr="003025C4">
          <w:rPr>
            <w:rFonts w:ascii="Arial" w:hAnsi="Arial" w:cs="Arial"/>
            <w:sz w:val="20"/>
          </w:rPr>
          <w:delText xml:space="preserve"> </w:delText>
        </w:r>
        <w:r w:rsidR="003A0A5B" w:rsidRPr="003025C4">
          <w:rPr>
            <w:rFonts w:ascii="Arial" w:hAnsi="Arial" w:cs="Arial"/>
            <w:sz w:val="20"/>
          </w:rPr>
          <w:delText>of</w:delText>
        </w:r>
        <w:r w:rsidR="005A4266" w:rsidRPr="003025C4">
          <w:rPr>
            <w:rFonts w:ascii="Arial" w:hAnsi="Arial" w:cs="Arial"/>
            <w:sz w:val="20"/>
          </w:rPr>
          <w:delText xml:space="preserve"> </w:delText>
        </w:r>
        <w:r w:rsidR="003A0A5B" w:rsidRPr="003025C4">
          <w:rPr>
            <w:rFonts w:ascii="Arial" w:hAnsi="Arial" w:cs="Arial"/>
            <w:sz w:val="20"/>
          </w:rPr>
          <w:delText>way</w:delText>
        </w:r>
      </w:del>
      <w:ins w:id="250" w:author="2016" w:date="2015-10-23T10:46:00Z">
        <w:r w:rsidR="00661980" w:rsidRPr="00200F8F">
          <w:rPr>
            <w:rFonts w:ascii="Arial" w:hAnsi="Arial" w:cs="Arial"/>
            <w:sz w:val="20"/>
          </w:rPr>
          <w:t>drives, sidewalks, paths and other ways of access; utility service lines</w:t>
        </w:r>
      </w:ins>
      <w:r w:rsidR="00661980" w:rsidRPr="00200F8F">
        <w:rPr>
          <w:rFonts w:ascii="Arial" w:hAnsi="Arial" w:cs="Arial"/>
          <w:sz w:val="20"/>
        </w:rPr>
        <w:t xml:space="preserve">; water courses; ditches; drains; telephone, fiber optic lines, or electric lines; </w:t>
      </w:r>
      <w:ins w:id="251" w:author="2016" w:date="2015-10-23T10:46:00Z">
        <w:r w:rsidR="00661980" w:rsidRPr="00200F8F">
          <w:rPr>
            <w:rFonts w:ascii="Arial" w:hAnsi="Arial" w:cs="Arial"/>
            <w:sz w:val="20"/>
          </w:rPr>
          <w:t xml:space="preserve">or </w:t>
        </w:r>
      </w:ins>
      <w:r w:rsidR="00661980" w:rsidRPr="00200F8F">
        <w:rPr>
          <w:rFonts w:ascii="Arial" w:hAnsi="Arial" w:cs="Arial"/>
          <w:sz w:val="20"/>
        </w:rPr>
        <w:t>water, sewer, oil or gas pipelines on or across the surveyed property and on adjoining properties</w:t>
      </w:r>
      <w:del w:id="252" w:author="2016" w:date="2015-10-23T10:46:00Z">
        <w:r w:rsidR="003A0A5B" w:rsidRPr="003025C4">
          <w:rPr>
            <w:rFonts w:ascii="Arial" w:hAnsi="Arial" w:cs="Arial"/>
            <w:sz w:val="20"/>
          </w:rPr>
          <w:delText xml:space="preserve"> if they appear to</w:delText>
        </w:r>
        <w:r w:rsidR="00A401BA" w:rsidRPr="003025C4">
          <w:rPr>
            <w:rFonts w:ascii="Arial" w:hAnsi="Arial" w:cs="Arial"/>
            <w:sz w:val="20"/>
          </w:rPr>
          <w:delText xml:space="preserve"> affect the surveyed property.</w:delText>
        </w:r>
      </w:del>
      <w:ins w:id="253" w:author="2016" w:date="2015-10-23T10:46:00Z">
        <w:r w:rsidR="00661980">
          <w:rPr>
            <w:rFonts w:ascii="Arial" w:hAnsi="Arial" w:cs="Arial"/>
            <w:sz w:val="20"/>
          </w:rPr>
          <w:t>)</w:t>
        </w:r>
        <w:r w:rsidR="00A401BA" w:rsidRPr="00200F8F">
          <w:rPr>
            <w:rFonts w:ascii="Arial" w:hAnsi="Arial" w:cs="Arial"/>
            <w:sz w:val="20"/>
          </w:rPr>
          <w:t>.</w:t>
        </w:r>
      </w:ins>
    </w:p>
    <w:p w:rsidR="00CC6F8C" w:rsidRPr="00200F8F" w:rsidRDefault="003A0A5B" w:rsidP="007E1043">
      <w:pPr>
        <w:numPr>
          <w:ilvl w:val="1"/>
          <w:numId w:val="9"/>
        </w:numPr>
        <w:tabs>
          <w:tab w:val="left" w:pos="-720"/>
          <w:tab w:val="left" w:pos="1080"/>
        </w:tabs>
        <w:suppressAutoHyphens/>
        <w:ind w:left="1080"/>
        <w:rPr>
          <w:rFonts w:ascii="Arial" w:hAnsi="Arial" w:cs="Arial"/>
          <w:sz w:val="20"/>
        </w:rPr>
      </w:pPr>
      <w:r w:rsidRPr="00200F8F">
        <w:rPr>
          <w:rFonts w:ascii="Arial" w:hAnsi="Arial" w:cs="Arial"/>
          <w:sz w:val="20"/>
        </w:rPr>
        <w:t>Surface indications of underground easements or servitudes</w:t>
      </w:r>
      <w:r w:rsidR="00796842" w:rsidRPr="00200F8F">
        <w:rPr>
          <w:rFonts w:ascii="Arial" w:hAnsi="Arial" w:cs="Arial"/>
          <w:sz w:val="20"/>
        </w:rPr>
        <w:t xml:space="preserve"> </w:t>
      </w:r>
      <w:r w:rsidR="00AB50A7" w:rsidRPr="00200F8F">
        <w:rPr>
          <w:rFonts w:ascii="Arial" w:hAnsi="Arial" w:cs="Arial"/>
          <w:sz w:val="20"/>
        </w:rPr>
        <w:t xml:space="preserve">on or across the surveyed property </w:t>
      </w:r>
      <w:r w:rsidR="00796842" w:rsidRPr="00200F8F">
        <w:rPr>
          <w:rFonts w:ascii="Arial" w:hAnsi="Arial" w:cs="Arial"/>
          <w:sz w:val="20"/>
        </w:rPr>
        <w:t xml:space="preserve">observed in the process of conducting the </w:t>
      </w:r>
      <w:del w:id="254" w:author="2016" w:date="2015-10-23T10:46:00Z">
        <w:r w:rsidR="00796842" w:rsidRPr="003025C4">
          <w:rPr>
            <w:rFonts w:ascii="Arial" w:hAnsi="Arial" w:cs="Arial"/>
            <w:sz w:val="20"/>
          </w:rPr>
          <w:delText>survey.</w:delText>
        </w:r>
      </w:del>
      <w:ins w:id="255" w:author="2016" w:date="2015-10-23T10:46:00Z">
        <w:r w:rsidR="00A57B05" w:rsidRPr="00200F8F">
          <w:rPr>
            <w:rFonts w:ascii="Arial" w:hAnsi="Arial" w:cs="Arial"/>
            <w:sz w:val="20"/>
          </w:rPr>
          <w:t>fieldwork</w:t>
        </w:r>
        <w:r w:rsidR="00BA46E5">
          <w:rPr>
            <w:rFonts w:ascii="Arial" w:hAnsi="Arial" w:cs="Arial"/>
            <w:sz w:val="20"/>
          </w:rPr>
          <w:t xml:space="preserve"> </w:t>
        </w:r>
        <w:r w:rsidR="00BA46E5" w:rsidRPr="00200F8F">
          <w:rPr>
            <w:rFonts w:ascii="Arial" w:hAnsi="Arial" w:cs="Arial"/>
            <w:sz w:val="20"/>
          </w:rPr>
          <w:t>(</w:t>
        </w:r>
        <w:r w:rsidR="001C376D" w:rsidRPr="001C376D">
          <w:rPr>
            <w:rFonts w:ascii="Arial" w:hAnsi="Arial" w:cs="Arial"/>
            <w:i/>
            <w:sz w:val="20"/>
          </w:rPr>
          <w:t>e.g</w:t>
        </w:r>
        <w:r w:rsidR="00BA46E5">
          <w:rPr>
            <w:rFonts w:ascii="Arial" w:hAnsi="Arial" w:cs="Arial"/>
            <w:sz w:val="20"/>
          </w:rPr>
          <w:t xml:space="preserve">., </w:t>
        </w:r>
        <w:r w:rsidR="00BA46E5" w:rsidRPr="00200F8F">
          <w:rPr>
            <w:rFonts w:ascii="Arial" w:hAnsi="Arial" w:cs="Arial"/>
            <w:sz w:val="20"/>
          </w:rPr>
          <w:t>utility cuts, vent pipes</w:t>
        </w:r>
        <w:r w:rsidR="00BA46E5">
          <w:rPr>
            <w:rFonts w:ascii="Arial" w:hAnsi="Arial" w:cs="Arial"/>
            <w:sz w:val="20"/>
          </w:rPr>
          <w:t>,</w:t>
        </w:r>
        <w:r w:rsidR="00BA46E5" w:rsidRPr="00200F8F">
          <w:rPr>
            <w:rFonts w:ascii="Arial" w:hAnsi="Arial" w:cs="Arial"/>
            <w:sz w:val="20"/>
          </w:rPr>
          <w:t xml:space="preserve"> filler pipes)</w:t>
        </w:r>
        <w:r w:rsidR="00796842" w:rsidRPr="00200F8F">
          <w:rPr>
            <w:rFonts w:ascii="Arial" w:hAnsi="Arial" w:cs="Arial"/>
            <w:sz w:val="20"/>
          </w:rPr>
          <w:t>.</w:t>
        </w:r>
      </w:ins>
    </w:p>
    <w:p w:rsidR="00A57B05" w:rsidRPr="00200F8F" w:rsidRDefault="00DF54F2" w:rsidP="007E1043">
      <w:pPr>
        <w:numPr>
          <w:ilvl w:val="1"/>
          <w:numId w:val="9"/>
        </w:numPr>
        <w:tabs>
          <w:tab w:val="left" w:pos="-720"/>
          <w:tab w:val="left" w:pos="1080"/>
        </w:tabs>
        <w:suppressAutoHyphens/>
        <w:ind w:left="1080"/>
        <w:rPr>
          <w:rFonts w:ascii="Arial" w:hAnsi="Arial" w:cs="Arial"/>
          <w:strike/>
          <w:sz w:val="20"/>
        </w:rPr>
      </w:pPr>
      <w:r w:rsidRPr="00DF54F2">
        <w:rPr>
          <w:rFonts w:ascii="Arial" w:hAnsi="Arial" w:cs="Arial"/>
          <w:sz w:val="20"/>
        </w:rPr>
        <w:t xml:space="preserve">Evidence </w:t>
      </w:r>
      <w:del w:id="256" w:author="2016" w:date="2015-10-23T10:46:00Z">
        <w:r w:rsidR="00C01B64" w:rsidRPr="003025C4">
          <w:rPr>
            <w:rFonts w:ascii="Arial" w:hAnsi="Arial" w:cs="Arial"/>
            <w:sz w:val="20"/>
          </w:rPr>
          <w:delText>of use</w:delText>
        </w:r>
      </w:del>
      <w:ins w:id="257" w:author="2016" w:date="2015-10-23T10:46:00Z">
        <w:r w:rsidRPr="00DF54F2">
          <w:rPr>
            <w:rFonts w:ascii="Arial" w:hAnsi="Arial" w:cs="Arial"/>
            <w:sz w:val="20"/>
          </w:rPr>
          <w:t>on or above the surface</w:t>
        </w:r>
      </w:ins>
      <w:r w:rsidRPr="00DF54F2">
        <w:rPr>
          <w:rFonts w:ascii="Arial" w:hAnsi="Arial" w:cs="Arial"/>
          <w:sz w:val="20"/>
        </w:rPr>
        <w:t xml:space="preserve"> of the surveyed property </w:t>
      </w:r>
      <w:del w:id="258" w:author="2016" w:date="2015-10-23T10:46:00Z">
        <w:r w:rsidR="00C01B64" w:rsidRPr="003025C4">
          <w:rPr>
            <w:rFonts w:ascii="Arial" w:hAnsi="Arial" w:cs="Arial"/>
            <w:sz w:val="20"/>
          </w:rPr>
          <w:delText xml:space="preserve">by other than the </w:delText>
        </w:r>
        <w:r w:rsidR="00DF1F87" w:rsidRPr="003025C4">
          <w:rPr>
            <w:rFonts w:ascii="Arial" w:hAnsi="Arial" w:cs="Arial"/>
            <w:sz w:val="20"/>
          </w:rPr>
          <w:delText xml:space="preserve">apparent </w:delText>
        </w:r>
        <w:r w:rsidR="000312E4" w:rsidRPr="003025C4">
          <w:rPr>
            <w:rFonts w:ascii="Arial" w:hAnsi="Arial" w:cs="Arial"/>
            <w:sz w:val="20"/>
          </w:rPr>
          <w:delText>occupants</w:delText>
        </w:r>
        <w:r w:rsidR="00924D59" w:rsidRPr="003025C4">
          <w:rPr>
            <w:rFonts w:ascii="Arial" w:hAnsi="Arial" w:cs="Arial"/>
            <w:sz w:val="20"/>
          </w:rPr>
          <w:delText xml:space="preserve"> </w:delText>
        </w:r>
      </w:del>
      <w:r w:rsidRPr="00DF54F2">
        <w:rPr>
          <w:rFonts w:ascii="Arial" w:hAnsi="Arial" w:cs="Arial"/>
          <w:sz w:val="20"/>
        </w:rPr>
        <w:t xml:space="preserve">observed in the process of conducting the </w:t>
      </w:r>
      <w:del w:id="259" w:author="2016" w:date="2015-10-23T10:46:00Z">
        <w:r w:rsidR="00924D59" w:rsidRPr="003025C4">
          <w:rPr>
            <w:rFonts w:ascii="Arial" w:hAnsi="Arial" w:cs="Arial"/>
            <w:sz w:val="20"/>
          </w:rPr>
          <w:delText>survey</w:delText>
        </w:r>
      </w:del>
      <w:ins w:id="260" w:author="2016" w:date="2015-10-23T10:46:00Z">
        <w:r w:rsidRPr="00DF54F2">
          <w:rPr>
            <w:rFonts w:ascii="Arial" w:hAnsi="Arial" w:cs="Arial"/>
            <w:sz w:val="20"/>
          </w:rPr>
          <w:t xml:space="preserve">fieldwork, which evidence may </w:t>
        </w:r>
        <w:r w:rsidRPr="00DF54F2">
          <w:rPr>
            <w:rFonts w:ascii="Arial" w:hAnsi="Arial" w:cs="Arial"/>
            <w:sz w:val="20"/>
          </w:rPr>
          <w:lastRenderedPageBreak/>
          <w:t>indicate utilities located on, over or beneath the surveyed property.  Examples of such evidence include pipeline markers, manholes, valves, meters, transformers, pedestals, clean-outs, utility poles, overhead lines and guy wires</w:t>
        </w:r>
      </w:ins>
      <w:r w:rsidRPr="00DF54F2">
        <w:rPr>
          <w:rFonts w:ascii="Arial" w:hAnsi="Arial" w:cs="Arial"/>
          <w:sz w:val="20"/>
        </w:rPr>
        <w:t>.</w:t>
      </w:r>
    </w:p>
    <w:p w:rsidR="003A0A5B" w:rsidRPr="00200F8F" w:rsidRDefault="003A0A5B" w:rsidP="00A74C4A">
      <w:pPr>
        <w:numPr>
          <w:ilvl w:val="0"/>
          <w:numId w:val="9"/>
        </w:numPr>
        <w:tabs>
          <w:tab w:val="left" w:pos="720"/>
        </w:tabs>
        <w:suppressAutoHyphens/>
        <w:rPr>
          <w:rFonts w:ascii="Arial" w:hAnsi="Arial" w:cs="Arial"/>
          <w:b/>
          <w:sz w:val="20"/>
        </w:rPr>
      </w:pPr>
      <w:r w:rsidRPr="00200F8F">
        <w:rPr>
          <w:rFonts w:ascii="Arial" w:hAnsi="Arial" w:cs="Arial"/>
          <w:b/>
          <w:sz w:val="20"/>
        </w:rPr>
        <w:t>Cemeteries</w:t>
      </w:r>
    </w:p>
    <w:p w:rsidR="003A0A5B" w:rsidRPr="00924B0F" w:rsidRDefault="003A0A5B" w:rsidP="00AA0A8A">
      <w:pPr>
        <w:tabs>
          <w:tab w:val="left" w:pos="-720"/>
        </w:tabs>
        <w:suppressAutoHyphens/>
        <w:ind w:left="720"/>
        <w:rPr>
          <w:rFonts w:ascii="Arial" w:hAnsi="Arial" w:cs="Arial"/>
          <w:sz w:val="20"/>
        </w:rPr>
      </w:pPr>
      <w:r w:rsidRPr="00200F8F">
        <w:rPr>
          <w:rFonts w:ascii="Arial" w:hAnsi="Arial" w:cs="Arial"/>
          <w:sz w:val="20"/>
        </w:rPr>
        <w:t>As accurately as the evidence permits,</w:t>
      </w:r>
      <w:r w:rsidR="00717191" w:rsidRPr="00200F8F">
        <w:rPr>
          <w:rFonts w:ascii="Arial" w:hAnsi="Arial" w:cs="Arial"/>
          <w:sz w:val="20"/>
        </w:rPr>
        <w:t xml:space="preserve"> </w:t>
      </w:r>
      <w:r w:rsidR="001A5FD7" w:rsidRPr="00200F8F">
        <w:rPr>
          <w:rFonts w:ascii="Arial" w:hAnsi="Arial" w:cs="Arial"/>
          <w:sz w:val="20"/>
        </w:rPr>
        <w:t>the</w:t>
      </w:r>
      <w:r w:rsidR="00EF68B3" w:rsidRPr="00200F8F">
        <w:rPr>
          <w:rFonts w:ascii="Arial" w:hAnsi="Arial" w:cs="Arial"/>
          <w:sz w:val="20"/>
        </w:rPr>
        <w:t xml:space="preserve"> </w:t>
      </w:r>
      <w:del w:id="261" w:author="2016" w:date="2015-10-23T10:46:00Z">
        <w:r w:rsidRPr="003025C4">
          <w:rPr>
            <w:rFonts w:ascii="Arial" w:hAnsi="Arial" w:cs="Arial"/>
            <w:sz w:val="20"/>
          </w:rPr>
          <w:delText>location</w:delText>
        </w:r>
      </w:del>
      <w:ins w:id="262" w:author="2016" w:date="2015-10-23T10:46:00Z">
        <w:r w:rsidR="001A5FD7" w:rsidRPr="00200F8F">
          <w:rPr>
            <w:rFonts w:ascii="Arial" w:hAnsi="Arial" w:cs="Arial"/>
            <w:sz w:val="20"/>
          </w:rPr>
          <w:t>perimeter</w:t>
        </w:r>
      </w:ins>
      <w:r w:rsidR="001A5FD7" w:rsidRPr="00200F8F">
        <w:rPr>
          <w:rFonts w:ascii="Arial" w:hAnsi="Arial" w:cs="Arial"/>
          <w:sz w:val="20"/>
        </w:rPr>
        <w:t xml:space="preserve"> of </w:t>
      </w:r>
      <w:r w:rsidRPr="00200F8F">
        <w:rPr>
          <w:rFonts w:ascii="Arial" w:hAnsi="Arial" w:cs="Arial"/>
          <w:sz w:val="20"/>
        </w:rPr>
        <w:t>cemeteries</w:t>
      </w:r>
      <w:del w:id="263" w:author="2016" w:date="2015-10-23T10:46:00Z">
        <w:r w:rsidR="00BE15BC" w:rsidRPr="003025C4">
          <w:rPr>
            <w:rFonts w:ascii="Arial" w:hAnsi="Arial" w:cs="Arial"/>
            <w:sz w:val="20"/>
          </w:rPr>
          <w:delText>, gravesites</w:delText>
        </w:r>
        <w:r w:rsidR="002E560F" w:rsidRPr="003025C4">
          <w:rPr>
            <w:rFonts w:ascii="Arial" w:hAnsi="Arial" w:cs="Arial"/>
            <w:sz w:val="20"/>
          </w:rPr>
          <w:delText>,</w:delText>
        </w:r>
      </w:del>
      <w:r w:rsidR="00F17A44" w:rsidRPr="00200F8F">
        <w:rPr>
          <w:rFonts w:ascii="Arial" w:hAnsi="Arial" w:cs="Arial"/>
          <w:sz w:val="20"/>
        </w:rPr>
        <w:t xml:space="preserve"> and </w:t>
      </w:r>
      <w:r w:rsidRPr="00200F8F">
        <w:rPr>
          <w:rFonts w:ascii="Arial" w:hAnsi="Arial" w:cs="Arial"/>
          <w:sz w:val="20"/>
        </w:rPr>
        <w:t>burial grounds</w:t>
      </w:r>
      <w:ins w:id="264" w:author="2016" w:date="2015-10-23T10:46:00Z">
        <w:r w:rsidR="00F17A44" w:rsidRPr="00200F8F">
          <w:rPr>
            <w:rFonts w:ascii="Arial" w:hAnsi="Arial" w:cs="Arial"/>
            <w:sz w:val="20"/>
          </w:rPr>
          <w:t>,</w:t>
        </w:r>
        <w:r w:rsidRPr="00200F8F">
          <w:rPr>
            <w:rFonts w:ascii="Arial" w:hAnsi="Arial" w:cs="Arial"/>
            <w:sz w:val="20"/>
          </w:rPr>
          <w:t xml:space="preserve"> </w:t>
        </w:r>
        <w:r w:rsidR="00DA7CB3" w:rsidRPr="00200F8F">
          <w:rPr>
            <w:rFonts w:ascii="Arial" w:hAnsi="Arial" w:cs="Arial"/>
            <w:sz w:val="20"/>
          </w:rPr>
          <w:t>and the location of isolated gravesites not within a cemetery or burial ground</w:t>
        </w:r>
        <w:r w:rsidR="004969E9" w:rsidRPr="00200F8F">
          <w:rPr>
            <w:rFonts w:ascii="Arial" w:hAnsi="Arial" w:cs="Arial"/>
            <w:sz w:val="20"/>
          </w:rPr>
          <w:t>,</w:t>
        </w:r>
      </w:ins>
      <w:r w:rsidR="00DA7CB3" w:rsidRPr="00200F8F">
        <w:rPr>
          <w:rFonts w:ascii="Arial" w:hAnsi="Arial" w:cs="Arial"/>
          <w:sz w:val="20"/>
        </w:rPr>
        <w:t xml:space="preserve"> </w:t>
      </w:r>
      <w:r w:rsidRPr="00200F8F">
        <w:rPr>
          <w:rFonts w:ascii="Arial" w:hAnsi="Arial" w:cs="Arial"/>
          <w:sz w:val="20"/>
        </w:rPr>
        <w:t>(</w:t>
      </w:r>
      <w:r w:rsidR="00F15007" w:rsidRPr="00200F8F">
        <w:rPr>
          <w:rFonts w:ascii="Arial" w:hAnsi="Arial" w:cs="Arial"/>
          <w:sz w:val="20"/>
        </w:rPr>
        <w:t>i</w:t>
      </w:r>
      <w:r w:rsidRPr="00200F8F">
        <w:rPr>
          <w:rFonts w:ascii="Arial" w:hAnsi="Arial" w:cs="Arial"/>
          <w:sz w:val="20"/>
        </w:rPr>
        <w:t xml:space="preserve">) disclosed in the </w:t>
      </w:r>
      <w:del w:id="265" w:author="2016" w:date="2015-10-23T10:46:00Z">
        <w:r w:rsidRPr="003025C4">
          <w:rPr>
            <w:rFonts w:ascii="Arial" w:hAnsi="Arial" w:cs="Arial"/>
            <w:sz w:val="20"/>
          </w:rPr>
          <w:delText>Record Documents</w:delText>
        </w:r>
      </w:del>
      <w:ins w:id="266" w:author="2016" w:date="2015-10-23T10:46:00Z">
        <w:r w:rsidR="00EF68B3" w:rsidRPr="00924B0F">
          <w:rPr>
            <w:rFonts w:ascii="Arial" w:hAnsi="Arial" w:cs="Arial"/>
            <w:sz w:val="20"/>
          </w:rPr>
          <w:t>d</w:t>
        </w:r>
        <w:r w:rsidRPr="00924B0F">
          <w:rPr>
            <w:rFonts w:ascii="Arial" w:hAnsi="Arial" w:cs="Arial"/>
            <w:sz w:val="20"/>
          </w:rPr>
          <w:t>ocuments</w:t>
        </w:r>
      </w:ins>
      <w:r w:rsidRPr="00924B0F">
        <w:rPr>
          <w:rFonts w:ascii="Arial" w:hAnsi="Arial" w:cs="Arial"/>
          <w:sz w:val="20"/>
        </w:rPr>
        <w:t xml:space="preserve"> provided </w:t>
      </w:r>
      <w:r w:rsidR="001D29E6" w:rsidRPr="00924B0F">
        <w:rPr>
          <w:rFonts w:ascii="Arial" w:hAnsi="Arial" w:cs="Arial"/>
          <w:sz w:val="20"/>
        </w:rPr>
        <w:t xml:space="preserve">to </w:t>
      </w:r>
      <w:ins w:id="267" w:author="2016" w:date="2015-10-23T10:46:00Z">
        <w:r w:rsidR="00B643E1">
          <w:rPr>
            <w:rFonts w:ascii="Arial" w:hAnsi="Arial" w:cs="Arial"/>
            <w:sz w:val="20"/>
          </w:rPr>
          <w:t xml:space="preserve">or obtained by </w:t>
        </w:r>
      </w:ins>
      <w:r w:rsidR="001D29E6" w:rsidRPr="00924B0F">
        <w:rPr>
          <w:rFonts w:ascii="Arial" w:hAnsi="Arial" w:cs="Arial"/>
          <w:sz w:val="20"/>
        </w:rPr>
        <w:t>the s</w:t>
      </w:r>
      <w:r w:rsidR="0071740A" w:rsidRPr="00924B0F">
        <w:rPr>
          <w:rFonts w:ascii="Arial" w:hAnsi="Arial" w:cs="Arial"/>
          <w:sz w:val="20"/>
        </w:rPr>
        <w:t>urveyor,</w:t>
      </w:r>
      <w:r w:rsidRPr="00924B0F">
        <w:rPr>
          <w:rFonts w:ascii="Arial" w:hAnsi="Arial" w:cs="Arial"/>
          <w:sz w:val="20"/>
        </w:rPr>
        <w:t xml:space="preserve"> or (</w:t>
      </w:r>
      <w:r w:rsidR="0078458E" w:rsidRPr="00924B0F">
        <w:rPr>
          <w:rFonts w:ascii="Arial" w:hAnsi="Arial" w:cs="Arial"/>
          <w:sz w:val="20"/>
        </w:rPr>
        <w:t>ii</w:t>
      </w:r>
      <w:r w:rsidRPr="00924B0F">
        <w:rPr>
          <w:rFonts w:ascii="Arial" w:hAnsi="Arial" w:cs="Arial"/>
          <w:sz w:val="20"/>
        </w:rPr>
        <w:t xml:space="preserve">) observed in the process of </w:t>
      </w:r>
      <w:r w:rsidR="000C36C4" w:rsidRPr="00924B0F">
        <w:rPr>
          <w:rFonts w:ascii="Arial" w:hAnsi="Arial" w:cs="Arial"/>
          <w:sz w:val="20"/>
        </w:rPr>
        <w:t xml:space="preserve">conducting </w:t>
      </w:r>
      <w:r w:rsidRPr="00924B0F">
        <w:rPr>
          <w:rFonts w:ascii="Arial" w:hAnsi="Arial" w:cs="Arial"/>
          <w:sz w:val="20"/>
        </w:rPr>
        <w:t xml:space="preserve">the </w:t>
      </w:r>
      <w:del w:id="268" w:author="2016" w:date="2015-10-23T10:46:00Z">
        <w:r w:rsidRPr="003025C4">
          <w:rPr>
            <w:rFonts w:ascii="Arial" w:hAnsi="Arial" w:cs="Arial"/>
            <w:sz w:val="20"/>
          </w:rPr>
          <w:delText>survey</w:delText>
        </w:r>
      </w:del>
      <w:ins w:id="269" w:author="2016" w:date="2015-10-23T10:46:00Z">
        <w:r w:rsidR="00F329FA" w:rsidRPr="00924B0F">
          <w:rPr>
            <w:rFonts w:ascii="Arial" w:hAnsi="Arial" w:cs="Arial"/>
            <w:sz w:val="20"/>
          </w:rPr>
          <w:t>fieldwork</w:t>
        </w:r>
      </w:ins>
      <w:r w:rsidRPr="00924B0F">
        <w:rPr>
          <w:rFonts w:ascii="Arial" w:hAnsi="Arial" w:cs="Arial"/>
          <w:sz w:val="20"/>
        </w:rPr>
        <w:t>.</w:t>
      </w:r>
    </w:p>
    <w:p w:rsidR="000B77A6" w:rsidRPr="00924B0F" w:rsidRDefault="000B77A6" w:rsidP="00A74C4A">
      <w:pPr>
        <w:numPr>
          <w:ilvl w:val="0"/>
          <w:numId w:val="9"/>
        </w:numPr>
        <w:tabs>
          <w:tab w:val="left" w:pos="720"/>
        </w:tabs>
        <w:suppressAutoHyphens/>
        <w:rPr>
          <w:rFonts w:ascii="Arial" w:hAnsi="Arial" w:cs="Arial"/>
          <w:b/>
          <w:sz w:val="20"/>
        </w:rPr>
      </w:pPr>
      <w:r w:rsidRPr="00924B0F">
        <w:rPr>
          <w:rFonts w:ascii="Arial" w:hAnsi="Arial" w:cs="Arial"/>
          <w:b/>
          <w:sz w:val="20"/>
        </w:rPr>
        <w:t>Water Features</w:t>
      </w:r>
    </w:p>
    <w:p w:rsidR="003025C4" w:rsidRPr="00924B0F" w:rsidRDefault="0071740A" w:rsidP="00C9622D">
      <w:pPr>
        <w:numPr>
          <w:ilvl w:val="1"/>
          <w:numId w:val="9"/>
        </w:numPr>
        <w:tabs>
          <w:tab w:val="left" w:pos="-720"/>
          <w:tab w:val="left" w:pos="1080"/>
        </w:tabs>
        <w:suppressAutoHyphens/>
        <w:ind w:left="1080"/>
        <w:rPr>
          <w:rFonts w:ascii="Arial" w:hAnsi="Arial" w:cs="Arial"/>
          <w:sz w:val="20"/>
        </w:rPr>
      </w:pPr>
      <w:r w:rsidRPr="00924B0F">
        <w:rPr>
          <w:rFonts w:ascii="Arial" w:hAnsi="Arial" w:cs="Arial"/>
          <w:sz w:val="20"/>
        </w:rPr>
        <w:t>The location of s</w:t>
      </w:r>
      <w:r w:rsidR="0064751A" w:rsidRPr="00924B0F">
        <w:rPr>
          <w:rFonts w:ascii="Arial" w:hAnsi="Arial" w:cs="Arial"/>
          <w:sz w:val="20"/>
        </w:rPr>
        <w:t>prings</w:t>
      </w:r>
      <w:r w:rsidR="0087617E" w:rsidRPr="00924B0F">
        <w:rPr>
          <w:rFonts w:ascii="Arial" w:hAnsi="Arial" w:cs="Arial"/>
          <w:sz w:val="20"/>
        </w:rPr>
        <w:t>,</w:t>
      </w:r>
      <w:r w:rsidR="0064751A" w:rsidRPr="00924B0F">
        <w:rPr>
          <w:rFonts w:ascii="Arial" w:hAnsi="Arial" w:cs="Arial"/>
          <w:sz w:val="20"/>
        </w:rPr>
        <w:t xml:space="preserve"> </w:t>
      </w:r>
      <w:del w:id="270" w:author="2016" w:date="2015-10-23T10:46:00Z">
        <w:r w:rsidR="0087617E" w:rsidRPr="003025C4">
          <w:rPr>
            <w:rFonts w:ascii="Arial" w:hAnsi="Arial" w:cs="Arial"/>
            <w:sz w:val="20"/>
          </w:rPr>
          <w:delText xml:space="preserve">together with the location of </w:delText>
        </w:r>
      </w:del>
      <w:r w:rsidR="00674715" w:rsidRPr="00924B0F">
        <w:rPr>
          <w:rFonts w:ascii="Arial" w:hAnsi="Arial" w:cs="Arial"/>
          <w:sz w:val="20"/>
        </w:rPr>
        <w:t xml:space="preserve">ponds, lakes, </w:t>
      </w:r>
      <w:r w:rsidR="0087617E" w:rsidRPr="00924B0F">
        <w:rPr>
          <w:rFonts w:ascii="Arial" w:hAnsi="Arial" w:cs="Arial"/>
          <w:sz w:val="20"/>
        </w:rPr>
        <w:t>streams</w:t>
      </w:r>
      <w:r w:rsidR="00EE0D93" w:rsidRPr="00924B0F">
        <w:rPr>
          <w:rFonts w:ascii="Arial" w:hAnsi="Arial" w:cs="Arial"/>
          <w:sz w:val="20"/>
        </w:rPr>
        <w:t>,</w:t>
      </w:r>
      <w:r w:rsidR="0087617E" w:rsidRPr="00924B0F">
        <w:rPr>
          <w:rFonts w:ascii="Arial" w:hAnsi="Arial" w:cs="Arial"/>
          <w:sz w:val="20"/>
        </w:rPr>
        <w:t xml:space="preserve"> </w:t>
      </w:r>
      <w:del w:id="271" w:author="2016" w:date="2015-10-23T10:46:00Z">
        <w:r w:rsidR="0087617E" w:rsidRPr="003025C4">
          <w:rPr>
            <w:rFonts w:ascii="Arial" w:hAnsi="Arial" w:cs="Arial"/>
            <w:sz w:val="20"/>
          </w:rPr>
          <w:delText xml:space="preserve">and </w:delText>
        </w:r>
      </w:del>
      <w:r w:rsidR="0087617E" w:rsidRPr="00924B0F">
        <w:rPr>
          <w:rFonts w:ascii="Arial" w:hAnsi="Arial" w:cs="Arial"/>
          <w:sz w:val="20"/>
        </w:rPr>
        <w:t>rivers</w:t>
      </w:r>
      <w:del w:id="272" w:author="2016" w:date="2015-10-23T10:46:00Z">
        <w:r w:rsidR="0087617E" w:rsidRPr="003025C4">
          <w:rPr>
            <w:rFonts w:ascii="Arial" w:hAnsi="Arial" w:cs="Arial"/>
            <w:sz w:val="20"/>
          </w:rPr>
          <w:delText xml:space="preserve"> bordering</w:delText>
        </w:r>
      </w:del>
      <w:ins w:id="273" w:author="2016" w:date="2015-10-23T10:46:00Z">
        <w:r w:rsidR="00674715" w:rsidRPr="00924B0F">
          <w:rPr>
            <w:rFonts w:ascii="Arial" w:hAnsi="Arial" w:cs="Arial"/>
            <w:sz w:val="20"/>
          </w:rPr>
          <w:t xml:space="preserve">, </w:t>
        </w:r>
        <w:r w:rsidR="00DF1B74" w:rsidRPr="00924B0F">
          <w:rPr>
            <w:rFonts w:ascii="Arial" w:hAnsi="Arial" w:cs="Arial"/>
            <w:sz w:val="20"/>
          </w:rPr>
          <w:t xml:space="preserve">canals, ditches, </w:t>
        </w:r>
        <w:r w:rsidR="00674715" w:rsidRPr="00924B0F">
          <w:rPr>
            <w:rFonts w:ascii="Arial" w:hAnsi="Arial" w:cs="Arial"/>
            <w:sz w:val="20"/>
          </w:rPr>
          <w:t>marshes</w:t>
        </w:r>
        <w:r w:rsidR="00BA46E5">
          <w:rPr>
            <w:rFonts w:ascii="Arial" w:hAnsi="Arial" w:cs="Arial"/>
            <w:sz w:val="20"/>
          </w:rPr>
          <w:t>,</w:t>
        </w:r>
        <w:r w:rsidR="00674715" w:rsidRPr="00924B0F">
          <w:rPr>
            <w:rFonts w:ascii="Arial" w:hAnsi="Arial" w:cs="Arial"/>
            <w:sz w:val="20"/>
          </w:rPr>
          <w:t xml:space="preserve"> and swamps</w:t>
        </w:r>
      </w:ins>
      <w:r w:rsidR="002F344B">
        <w:rPr>
          <w:rFonts w:ascii="Arial" w:hAnsi="Arial" w:cs="Arial"/>
          <w:sz w:val="20"/>
        </w:rPr>
        <w:t xml:space="preserve"> </w:t>
      </w:r>
      <w:r w:rsidR="0087617E" w:rsidRPr="00924B0F">
        <w:rPr>
          <w:rFonts w:ascii="Arial" w:hAnsi="Arial" w:cs="Arial"/>
          <w:sz w:val="20"/>
        </w:rPr>
        <w:t>on</w:t>
      </w:r>
      <w:del w:id="274" w:author="2016" w:date="2015-10-23T10:46:00Z">
        <w:r w:rsidR="0087617E" w:rsidRPr="003025C4">
          <w:rPr>
            <w:rFonts w:ascii="Arial" w:hAnsi="Arial" w:cs="Arial"/>
            <w:sz w:val="20"/>
          </w:rPr>
          <w:delText xml:space="preserve"> or</w:delText>
        </w:r>
      </w:del>
      <w:ins w:id="275" w:author="2016" w:date="2015-10-23T10:46:00Z">
        <w:r w:rsidR="002712A8" w:rsidRPr="00924B0F">
          <w:rPr>
            <w:rFonts w:ascii="Arial" w:hAnsi="Arial" w:cs="Arial"/>
            <w:sz w:val="20"/>
          </w:rPr>
          <w:t>,</w:t>
        </w:r>
      </w:ins>
      <w:r w:rsidR="0087617E" w:rsidRPr="00924B0F">
        <w:rPr>
          <w:rFonts w:ascii="Arial" w:hAnsi="Arial" w:cs="Arial"/>
          <w:sz w:val="20"/>
        </w:rPr>
        <w:t xml:space="preserve"> running through</w:t>
      </w:r>
      <w:ins w:id="276" w:author="2016" w:date="2015-10-23T10:46:00Z">
        <w:r w:rsidR="002712A8" w:rsidRPr="00924B0F">
          <w:rPr>
            <w:rFonts w:ascii="Arial" w:hAnsi="Arial" w:cs="Arial"/>
            <w:sz w:val="20"/>
          </w:rPr>
          <w:t>,</w:t>
        </w:r>
        <w:r w:rsidR="0087617E" w:rsidRPr="00924B0F">
          <w:rPr>
            <w:rFonts w:ascii="Arial" w:hAnsi="Arial" w:cs="Arial"/>
            <w:sz w:val="20"/>
          </w:rPr>
          <w:t xml:space="preserve"> </w:t>
        </w:r>
        <w:r w:rsidR="004A6F65" w:rsidRPr="00924B0F">
          <w:rPr>
            <w:rFonts w:ascii="Arial" w:hAnsi="Arial" w:cs="Arial"/>
            <w:sz w:val="20"/>
          </w:rPr>
          <w:t xml:space="preserve">or </w:t>
        </w:r>
        <w:r w:rsidR="002712A8" w:rsidRPr="00924B0F">
          <w:rPr>
            <w:rFonts w:ascii="Arial" w:hAnsi="Arial" w:cs="Arial"/>
            <w:sz w:val="20"/>
          </w:rPr>
          <w:t xml:space="preserve">outside, but </w:t>
        </w:r>
        <w:r w:rsidR="00713230" w:rsidRPr="00924B0F">
          <w:rPr>
            <w:rFonts w:ascii="Arial" w:hAnsi="Arial" w:cs="Arial"/>
            <w:sz w:val="20"/>
          </w:rPr>
          <w:t>within five</w:t>
        </w:r>
        <w:r w:rsidR="004A6F65" w:rsidRPr="00924B0F">
          <w:rPr>
            <w:rFonts w:ascii="Arial" w:hAnsi="Arial" w:cs="Arial"/>
            <w:sz w:val="20"/>
          </w:rPr>
          <w:t xml:space="preserve"> feet of the perimeter boundary of</w:t>
        </w:r>
        <w:r w:rsidR="004206D4" w:rsidRPr="00924B0F">
          <w:rPr>
            <w:rFonts w:ascii="Arial" w:hAnsi="Arial" w:cs="Arial"/>
            <w:sz w:val="20"/>
          </w:rPr>
          <w:t>,</w:t>
        </w:r>
      </w:ins>
      <w:r w:rsidR="004A6F65" w:rsidRPr="00924B0F">
        <w:rPr>
          <w:rFonts w:ascii="Arial" w:hAnsi="Arial" w:cs="Arial"/>
          <w:sz w:val="20"/>
        </w:rPr>
        <w:t xml:space="preserve"> </w:t>
      </w:r>
      <w:r w:rsidR="0087617E" w:rsidRPr="00924B0F">
        <w:rPr>
          <w:rFonts w:ascii="Arial" w:hAnsi="Arial" w:cs="Arial"/>
          <w:sz w:val="20"/>
        </w:rPr>
        <w:t xml:space="preserve">the surveyed property, </w:t>
      </w:r>
      <w:r w:rsidR="0064751A" w:rsidRPr="00924B0F">
        <w:rPr>
          <w:rFonts w:ascii="Arial" w:hAnsi="Arial" w:cs="Arial"/>
          <w:sz w:val="20"/>
        </w:rPr>
        <w:t xml:space="preserve">observed during the process of conducting the </w:t>
      </w:r>
      <w:del w:id="277" w:author="2016" w:date="2015-10-23T10:46:00Z">
        <w:r w:rsidR="0064751A" w:rsidRPr="003025C4">
          <w:rPr>
            <w:rFonts w:ascii="Arial" w:hAnsi="Arial" w:cs="Arial"/>
            <w:sz w:val="20"/>
          </w:rPr>
          <w:delText>survey</w:delText>
        </w:r>
        <w:r w:rsidR="00033220" w:rsidRPr="003025C4">
          <w:rPr>
            <w:rFonts w:ascii="Arial" w:hAnsi="Arial" w:cs="Arial"/>
            <w:sz w:val="20"/>
          </w:rPr>
          <w:delText>.</w:delText>
        </w:r>
        <w:r w:rsidR="005D3647" w:rsidRPr="003025C4">
          <w:rPr>
            <w:rFonts w:ascii="Arial" w:hAnsi="Arial" w:cs="Arial"/>
            <w:sz w:val="20"/>
          </w:rPr>
          <w:delText xml:space="preserve"> See Table A</w:delText>
        </w:r>
        <w:r w:rsidR="00425D60" w:rsidRPr="003025C4">
          <w:rPr>
            <w:rFonts w:ascii="Arial" w:hAnsi="Arial" w:cs="Arial"/>
            <w:sz w:val="20"/>
          </w:rPr>
          <w:delText>,</w:delText>
        </w:r>
        <w:r w:rsidR="00F15007" w:rsidRPr="003025C4">
          <w:rPr>
            <w:rFonts w:ascii="Arial" w:hAnsi="Arial" w:cs="Arial"/>
            <w:sz w:val="20"/>
          </w:rPr>
          <w:delText xml:space="preserve"> I</w:delText>
        </w:r>
        <w:r w:rsidR="005D3647" w:rsidRPr="003025C4">
          <w:rPr>
            <w:rFonts w:ascii="Arial" w:hAnsi="Arial" w:cs="Arial"/>
            <w:sz w:val="20"/>
          </w:rPr>
          <w:delText>tem 19 for wetlands locations</w:delText>
        </w:r>
      </w:del>
      <w:ins w:id="278" w:author="2016" w:date="2015-10-23T10:46:00Z">
        <w:r w:rsidR="00B54EB7" w:rsidRPr="00924B0F">
          <w:rPr>
            <w:rFonts w:ascii="Arial" w:hAnsi="Arial" w:cs="Arial"/>
            <w:sz w:val="20"/>
          </w:rPr>
          <w:t>fieldwork</w:t>
        </w:r>
      </w:ins>
      <w:r w:rsidR="00033220" w:rsidRPr="00924B0F">
        <w:rPr>
          <w:rFonts w:ascii="Arial" w:hAnsi="Arial" w:cs="Arial"/>
          <w:sz w:val="20"/>
        </w:rPr>
        <w:t>.</w:t>
      </w:r>
    </w:p>
    <w:p w:rsidR="003025C4" w:rsidRDefault="003025C4" w:rsidP="003025C4">
      <w:pPr>
        <w:tabs>
          <w:tab w:val="left" w:pos="-720"/>
          <w:tab w:val="left" w:pos="1080"/>
        </w:tabs>
        <w:suppressAutoHyphens/>
        <w:ind w:left="1080"/>
        <w:rPr>
          <w:del w:id="279" w:author="2016" w:date="2015-10-23T10:46:00Z"/>
          <w:rFonts w:ascii="Arial" w:hAnsi="Arial" w:cs="Arial"/>
          <w:sz w:val="20"/>
        </w:rPr>
      </w:pPr>
      <w:del w:id="280" w:author="2016" w:date="2015-10-23T10:46:00Z">
        <w:r>
          <w:rPr>
            <w:rFonts w:ascii="Arial" w:hAnsi="Arial" w:cs="Arial"/>
            <w:sz w:val="20"/>
          </w:rPr>
          <w:br w:type="page"/>
        </w:r>
      </w:del>
    </w:p>
    <w:p w:rsidR="000B77A6" w:rsidRPr="00200F8F" w:rsidRDefault="00180E16" w:rsidP="007E1043">
      <w:pPr>
        <w:numPr>
          <w:ilvl w:val="1"/>
          <w:numId w:val="9"/>
        </w:numPr>
        <w:tabs>
          <w:tab w:val="left" w:pos="-720"/>
          <w:tab w:val="left" w:pos="1080"/>
        </w:tabs>
        <w:suppressAutoHyphens/>
        <w:ind w:left="1080"/>
        <w:rPr>
          <w:rFonts w:ascii="Arial" w:hAnsi="Arial" w:cs="Arial"/>
          <w:sz w:val="20"/>
        </w:rPr>
      </w:pPr>
      <w:r w:rsidRPr="00924B0F">
        <w:rPr>
          <w:rFonts w:ascii="Arial" w:hAnsi="Arial" w:cs="Arial"/>
          <w:sz w:val="20"/>
        </w:rPr>
        <w:lastRenderedPageBreak/>
        <w:t>The l</w:t>
      </w:r>
      <w:r w:rsidR="000B77A6" w:rsidRPr="00924B0F">
        <w:rPr>
          <w:rFonts w:ascii="Arial" w:hAnsi="Arial" w:cs="Arial"/>
          <w:sz w:val="20"/>
        </w:rPr>
        <w:t xml:space="preserve">ocation of any water </w:t>
      </w:r>
      <w:ins w:id="281" w:author="2016" w:date="2015-10-23T10:46:00Z">
        <w:r w:rsidR="0057319E" w:rsidRPr="00924B0F">
          <w:rPr>
            <w:rFonts w:ascii="Arial" w:hAnsi="Arial" w:cs="Arial"/>
            <w:sz w:val="20"/>
          </w:rPr>
          <w:t xml:space="preserve">feature forming a </w:t>
        </w:r>
      </w:ins>
      <w:r w:rsidR="000B77A6" w:rsidRPr="00924B0F">
        <w:rPr>
          <w:rFonts w:ascii="Arial" w:hAnsi="Arial" w:cs="Arial"/>
          <w:sz w:val="20"/>
        </w:rPr>
        <w:t xml:space="preserve">boundary </w:t>
      </w:r>
      <w:del w:id="282" w:author="2016" w:date="2015-10-23T10:46:00Z">
        <w:r w:rsidR="000B77A6" w:rsidRPr="003025C4">
          <w:rPr>
            <w:rFonts w:ascii="Arial" w:hAnsi="Arial" w:cs="Arial"/>
            <w:sz w:val="20"/>
          </w:rPr>
          <w:delText>on</w:delText>
        </w:r>
      </w:del>
      <w:ins w:id="283" w:author="2016" w:date="2015-10-23T10:46:00Z">
        <w:r w:rsidR="0057319E" w:rsidRPr="00924B0F">
          <w:rPr>
            <w:rFonts w:ascii="Arial" w:hAnsi="Arial" w:cs="Arial"/>
            <w:sz w:val="20"/>
          </w:rPr>
          <w:t>of</w:t>
        </w:r>
      </w:ins>
      <w:r w:rsidR="0057319E" w:rsidRPr="00924B0F">
        <w:rPr>
          <w:rFonts w:ascii="Arial" w:hAnsi="Arial" w:cs="Arial"/>
          <w:sz w:val="20"/>
        </w:rPr>
        <w:t xml:space="preserve"> </w:t>
      </w:r>
      <w:r w:rsidR="000B77A6" w:rsidRPr="00924B0F">
        <w:rPr>
          <w:rFonts w:ascii="Arial" w:hAnsi="Arial" w:cs="Arial"/>
          <w:sz w:val="20"/>
        </w:rPr>
        <w:t xml:space="preserve">the </w:t>
      </w:r>
      <w:r w:rsidR="00837E81" w:rsidRPr="00924B0F">
        <w:rPr>
          <w:rFonts w:ascii="Arial" w:hAnsi="Arial" w:cs="Arial"/>
          <w:sz w:val="20"/>
        </w:rPr>
        <w:t xml:space="preserve">surveyed </w:t>
      </w:r>
      <w:r w:rsidR="000B77A6" w:rsidRPr="00924B0F">
        <w:rPr>
          <w:rFonts w:ascii="Arial" w:hAnsi="Arial" w:cs="Arial"/>
          <w:sz w:val="20"/>
        </w:rPr>
        <w:t>property</w:t>
      </w:r>
      <w:r w:rsidR="008D5C55" w:rsidRPr="00924B0F">
        <w:rPr>
          <w:rFonts w:ascii="Arial" w:hAnsi="Arial" w:cs="Arial"/>
          <w:sz w:val="20"/>
        </w:rPr>
        <w:t>.</w:t>
      </w:r>
      <w:r w:rsidR="0087617E" w:rsidRPr="00924B0F">
        <w:rPr>
          <w:rFonts w:ascii="Arial" w:hAnsi="Arial" w:cs="Arial"/>
          <w:sz w:val="20"/>
        </w:rPr>
        <w:t xml:space="preserve"> </w:t>
      </w:r>
      <w:r w:rsidR="00A32B2F" w:rsidRPr="00924B0F">
        <w:rPr>
          <w:rFonts w:ascii="Arial" w:hAnsi="Arial" w:cs="Arial"/>
          <w:sz w:val="20"/>
        </w:rPr>
        <w:t>The attribute(s) of the water feature located (</w:t>
      </w:r>
      <w:r w:rsidR="001C376D" w:rsidRPr="001C376D">
        <w:rPr>
          <w:rFonts w:ascii="Arial" w:hAnsi="Arial" w:cs="Arial"/>
          <w:i/>
          <w:sz w:val="20"/>
        </w:rPr>
        <w:t>e.g</w:t>
      </w:r>
      <w:del w:id="284" w:author="2016" w:date="2015-10-23T10:46:00Z">
        <w:r w:rsidR="00A32B2F" w:rsidRPr="003025C4">
          <w:rPr>
            <w:rFonts w:ascii="Arial" w:hAnsi="Arial" w:cs="Arial"/>
            <w:sz w:val="20"/>
          </w:rPr>
          <w:delText>.</w:delText>
        </w:r>
      </w:del>
      <w:ins w:id="285" w:author="2016" w:date="2015-10-23T10:46:00Z">
        <w:r w:rsidR="00A32B2F" w:rsidRPr="00924B0F">
          <w:rPr>
            <w:rFonts w:ascii="Arial" w:hAnsi="Arial" w:cs="Arial"/>
            <w:sz w:val="20"/>
          </w:rPr>
          <w:t>.</w:t>
        </w:r>
        <w:r w:rsidR="001B4B79">
          <w:rPr>
            <w:rFonts w:ascii="Arial" w:hAnsi="Arial" w:cs="Arial"/>
            <w:sz w:val="20"/>
          </w:rPr>
          <w:t>,</w:t>
        </w:r>
      </w:ins>
      <w:r w:rsidR="00A32B2F" w:rsidRPr="00924B0F">
        <w:rPr>
          <w:rFonts w:ascii="Arial" w:hAnsi="Arial" w:cs="Arial"/>
          <w:sz w:val="20"/>
        </w:rPr>
        <w:t xml:space="preserve"> top of bank,</w:t>
      </w:r>
      <w:r w:rsidR="001B4B79">
        <w:rPr>
          <w:rFonts w:ascii="Arial" w:hAnsi="Arial" w:cs="Arial"/>
          <w:sz w:val="20"/>
        </w:rPr>
        <w:t xml:space="preserve"> edge of water, high water mark</w:t>
      </w:r>
      <w:del w:id="286" w:author="2016" w:date="2015-10-23T10:46:00Z">
        <w:r w:rsidR="00A32B2F" w:rsidRPr="003025C4">
          <w:rPr>
            <w:rFonts w:ascii="Arial" w:hAnsi="Arial" w:cs="Arial"/>
            <w:sz w:val="20"/>
          </w:rPr>
          <w:delText>, etc.)</w:delText>
        </w:r>
      </w:del>
      <w:ins w:id="287" w:author="2016" w:date="2015-10-23T10:46:00Z">
        <w:r w:rsidR="00A32B2F" w:rsidRPr="00200F8F">
          <w:rPr>
            <w:rFonts w:ascii="Arial" w:hAnsi="Arial" w:cs="Arial"/>
            <w:sz w:val="20"/>
          </w:rPr>
          <w:t>)</w:t>
        </w:r>
      </w:ins>
      <w:r w:rsidR="00A32B2F" w:rsidRPr="00200F8F">
        <w:rPr>
          <w:rFonts w:ascii="Arial" w:hAnsi="Arial" w:cs="Arial"/>
          <w:sz w:val="20"/>
        </w:rPr>
        <w:t xml:space="preserve"> should be congruent with the boundary as described in the record description or, in the case of an original su</w:t>
      </w:r>
      <w:r w:rsidR="002F344B">
        <w:rPr>
          <w:rFonts w:ascii="Arial" w:hAnsi="Arial" w:cs="Arial"/>
          <w:sz w:val="20"/>
        </w:rPr>
        <w:t>rvey, in the new description</w:t>
      </w:r>
      <w:del w:id="288" w:author="2016" w:date="2015-10-23T10:46:00Z">
        <w:r w:rsidR="00A32B2F" w:rsidRPr="003025C4">
          <w:rPr>
            <w:rFonts w:ascii="Arial" w:hAnsi="Arial" w:cs="Arial"/>
            <w:sz w:val="20"/>
          </w:rPr>
          <w:delText>. (See</w:delText>
        </w:r>
      </w:del>
      <w:ins w:id="289" w:author="2016" w:date="2015-10-23T10:46:00Z">
        <w:r w:rsidR="002F344B" w:rsidRPr="00973261">
          <w:rPr>
            <w:rFonts w:ascii="Arial" w:hAnsi="Arial" w:cs="Arial"/>
            <w:sz w:val="20"/>
          </w:rPr>
          <w:t xml:space="preserve"> (s</w:t>
        </w:r>
        <w:r w:rsidR="00A32B2F" w:rsidRPr="00973261">
          <w:rPr>
            <w:rFonts w:ascii="Arial" w:hAnsi="Arial" w:cs="Arial"/>
            <w:sz w:val="20"/>
          </w:rPr>
          <w:t>ee</w:t>
        </w:r>
      </w:ins>
      <w:r w:rsidR="00A32B2F" w:rsidRPr="00973261">
        <w:rPr>
          <w:rFonts w:ascii="Arial" w:hAnsi="Arial" w:cs="Arial"/>
          <w:sz w:val="20"/>
        </w:rPr>
        <w:t xml:space="preserve"> Section 6.B.vi. below)</w:t>
      </w:r>
      <w:r w:rsidR="00501C92" w:rsidRPr="00973261">
        <w:rPr>
          <w:rFonts w:ascii="Arial" w:hAnsi="Arial" w:cs="Arial"/>
          <w:sz w:val="20"/>
        </w:rPr>
        <w:t>.</w:t>
      </w:r>
    </w:p>
    <w:p w:rsidR="00BF1E1C" w:rsidRPr="00200F8F" w:rsidRDefault="00BF1E1C" w:rsidP="00044F91">
      <w:pPr>
        <w:tabs>
          <w:tab w:val="left" w:pos="-720"/>
        </w:tabs>
        <w:suppressAutoHyphens/>
        <w:ind w:left="720"/>
        <w:rPr>
          <w:rFonts w:ascii="Arial" w:hAnsi="Arial" w:cs="Arial"/>
          <w:strike/>
          <w:sz w:val="20"/>
          <w:u w:val="single"/>
        </w:rPr>
      </w:pPr>
    </w:p>
    <w:p w:rsidR="00746546" w:rsidRPr="00200F8F" w:rsidRDefault="00BE3678" w:rsidP="00ED2075">
      <w:pPr>
        <w:tabs>
          <w:tab w:val="left" w:pos="-720"/>
        </w:tabs>
        <w:suppressAutoHyphens/>
        <w:rPr>
          <w:rFonts w:ascii="Arial" w:hAnsi="Arial" w:cs="Arial"/>
          <w:sz w:val="20"/>
        </w:rPr>
      </w:pPr>
      <w:r w:rsidRPr="00200F8F">
        <w:rPr>
          <w:rFonts w:ascii="Arial" w:hAnsi="Arial" w:cs="Arial"/>
          <w:b/>
          <w:sz w:val="20"/>
        </w:rPr>
        <w:t>6</w:t>
      </w:r>
      <w:r w:rsidR="002E529B" w:rsidRPr="00200F8F">
        <w:rPr>
          <w:rFonts w:ascii="Arial" w:hAnsi="Arial" w:cs="Arial"/>
          <w:b/>
          <w:sz w:val="20"/>
        </w:rPr>
        <w:t>.</w:t>
      </w:r>
      <w:r w:rsidR="002E529B" w:rsidRPr="00200F8F">
        <w:rPr>
          <w:rFonts w:ascii="Arial" w:hAnsi="Arial" w:cs="Arial"/>
          <w:sz w:val="20"/>
        </w:rPr>
        <w:tab/>
      </w:r>
      <w:r w:rsidR="002E529B" w:rsidRPr="00200F8F">
        <w:rPr>
          <w:rFonts w:ascii="Arial" w:hAnsi="Arial" w:cs="Arial"/>
          <w:b/>
          <w:sz w:val="20"/>
          <w:u w:val="single"/>
        </w:rPr>
        <w:t>Plat or Map</w:t>
      </w:r>
      <w:r w:rsidRPr="00200F8F">
        <w:rPr>
          <w:rFonts w:ascii="Arial" w:hAnsi="Arial" w:cs="Arial"/>
          <w:b/>
          <w:sz w:val="20"/>
        </w:rPr>
        <w:t xml:space="preserve"> </w:t>
      </w:r>
      <w:r w:rsidRPr="00200F8F">
        <w:rPr>
          <w:rFonts w:ascii="Arial" w:hAnsi="Arial" w:cs="Arial"/>
          <w:sz w:val="20"/>
        </w:rPr>
        <w:t xml:space="preserve">- </w:t>
      </w:r>
      <w:r w:rsidR="007C36F6" w:rsidRPr="00200F8F">
        <w:rPr>
          <w:rFonts w:ascii="Arial" w:hAnsi="Arial" w:cs="Arial"/>
          <w:sz w:val="20"/>
        </w:rPr>
        <w:t xml:space="preserve">A </w:t>
      </w:r>
      <w:r w:rsidR="00837E81" w:rsidRPr="00200F8F">
        <w:rPr>
          <w:rFonts w:ascii="Arial" w:hAnsi="Arial" w:cs="Arial"/>
          <w:sz w:val="20"/>
        </w:rPr>
        <w:t>plat or map of an ALTA/</w:t>
      </w:r>
      <w:del w:id="290" w:author="2016" w:date="2015-10-23T10:46:00Z">
        <w:r w:rsidR="00837E81" w:rsidRPr="003025C4">
          <w:rPr>
            <w:rFonts w:ascii="Arial" w:hAnsi="Arial" w:cs="Arial"/>
            <w:sz w:val="20"/>
          </w:rPr>
          <w:delText>ACSM</w:delText>
        </w:r>
      </w:del>
      <w:ins w:id="291" w:author="2016" w:date="2015-10-23T10:46:00Z">
        <w:r w:rsidR="00BA411A" w:rsidRPr="00200F8F">
          <w:rPr>
            <w:rFonts w:ascii="Arial" w:hAnsi="Arial" w:cs="Arial"/>
            <w:sz w:val="20"/>
          </w:rPr>
          <w:t>NSPS</w:t>
        </w:r>
      </w:ins>
      <w:r w:rsidR="00837E81" w:rsidRPr="00200F8F">
        <w:rPr>
          <w:rFonts w:ascii="Arial" w:hAnsi="Arial" w:cs="Arial"/>
          <w:sz w:val="20"/>
        </w:rPr>
        <w:t xml:space="preserve"> Land Title Survey </w:t>
      </w:r>
      <w:r w:rsidR="00B85895" w:rsidRPr="00200F8F">
        <w:rPr>
          <w:rFonts w:ascii="Arial" w:hAnsi="Arial" w:cs="Arial"/>
          <w:sz w:val="20"/>
        </w:rPr>
        <w:t xml:space="preserve">shall </w:t>
      </w:r>
      <w:r w:rsidR="00837E81" w:rsidRPr="00200F8F">
        <w:rPr>
          <w:rFonts w:ascii="Arial" w:hAnsi="Arial" w:cs="Arial"/>
          <w:sz w:val="20"/>
        </w:rPr>
        <w:t xml:space="preserve">show </w:t>
      </w:r>
      <w:r w:rsidR="00C239C5" w:rsidRPr="00200F8F">
        <w:rPr>
          <w:rFonts w:ascii="Arial" w:hAnsi="Arial" w:cs="Arial"/>
          <w:sz w:val="20"/>
        </w:rPr>
        <w:t>the following</w:t>
      </w:r>
      <w:r w:rsidR="00F5333A" w:rsidRPr="00200F8F">
        <w:rPr>
          <w:rFonts w:ascii="Arial" w:hAnsi="Arial" w:cs="Arial"/>
          <w:sz w:val="20"/>
        </w:rPr>
        <w:t xml:space="preserve"> </w:t>
      </w:r>
      <w:r w:rsidR="00600DDF" w:rsidRPr="00200F8F">
        <w:rPr>
          <w:rFonts w:ascii="Arial" w:hAnsi="Arial" w:cs="Arial"/>
          <w:sz w:val="20"/>
        </w:rPr>
        <w:t>information</w:t>
      </w:r>
      <w:r w:rsidR="00F5333A" w:rsidRPr="00200F8F">
        <w:rPr>
          <w:rFonts w:ascii="Arial" w:hAnsi="Arial" w:cs="Arial"/>
          <w:sz w:val="20"/>
        </w:rPr>
        <w:t>. Where dimensioning is appropriate</w:t>
      </w:r>
      <w:r w:rsidR="00FB0F8B" w:rsidRPr="00200F8F">
        <w:rPr>
          <w:rFonts w:ascii="Arial" w:hAnsi="Arial" w:cs="Arial"/>
          <w:sz w:val="20"/>
        </w:rPr>
        <w:t xml:space="preserve">, dimensions shall be </w:t>
      </w:r>
      <w:del w:id="292" w:author="2016" w:date="2015-10-23T10:46:00Z">
        <w:r w:rsidR="00F5333A" w:rsidRPr="003025C4">
          <w:rPr>
            <w:rFonts w:ascii="Arial" w:hAnsi="Arial" w:cs="Arial"/>
            <w:sz w:val="20"/>
          </w:rPr>
          <w:delText xml:space="preserve">in accordance with the </w:delText>
        </w:r>
        <w:r w:rsidR="00F15007" w:rsidRPr="003025C4">
          <w:rPr>
            <w:rFonts w:ascii="Arial" w:hAnsi="Arial" w:cs="Arial"/>
            <w:sz w:val="20"/>
          </w:rPr>
          <w:delText>appropriate</w:delText>
        </w:r>
        <w:r w:rsidR="00F5333A" w:rsidRPr="003025C4">
          <w:rPr>
            <w:rFonts w:ascii="Arial" w:hAnsi="Arial" w:cs="Arial"/>
            <w:sz w:val="20"/>
          </w:rPr>
          <w:delText xml:space="preserve"> standard of care</w:delText>
        </w:r>
      </w:del>
      <w:ins w:id="293" w:author="2016" w:date="2015-10-23T10:46:00Z">
        <w:r w:rsidR="00746546" w:rsidRPr="00200F8F">
          <w:rPr>
            <w:rFonts w:ascii="Arial" w:hAnsi="Arial" w:cs="Arial"/>
            <w:sz w:val="20"/>
          </w:rPr>
          <w:t>annotated to what is, in the surveyor’s professional opinion, the appropriate degree of precision based on (a) the planned use of the property, if reported in writing to the surveyor by the client, lender</w:t>
        </w:r>
        <w:r w:rsidR="00BA46E5">
          <w:rPr>
            <w:rFonts w:ascii="Arial" w:hAnsi="Arial" w:cs="Arial"/>
            <w:sz w:val="20"/>
          </w:rPr>
          <w:t>,</w:t>
        </w:r>
        <w:r w:rsidR="00746546" w:rsidRPr="00200F8F">
          <w:rPr>
            <w:rFonts w:ascii="Arial" w:hAnsi="Arial" w:cs="Arial"/>
            <w:sz w:val="20"/>
          </w:rPr>
          <w:t xml:space="preserve"> or insurer, or (b) existing use, if the planned use is not so reported</w:t>
        </w:r>
      </w:ins>
      <w:r w:rsidR="00195EF6" w:rsidRPr="00200F8F">
        <w:rPr>
          <w:rFonts w:ascii="Arial" w:hAnsi="Arial" w:cs="Arial"/>
          <w:sz w:val="20"/>
        </w:rPr>
        <w:t>.</w:t>
      </w:r>
    </w:p>
    <w:p w:rsidR="00AA0A8A" w:rsidRDefault="00AA0A8A" w:rsidP="00AA0A8A">
      <w:pPr>
        <w:tabs>
          <w:tab w:val="left" w:pos="720"/>
        </w:tabs>
        <w:suppressAutoHyphens/>
        <w:ind w:left="720"/>
        <w:rPr>
          <w:del w:id="294" w:author="2016" w:date="2015-10-23T10:46:00Z"/>
          <w:rFonts w:ascii="Arial" w:hAnsi="Arial" w:cs="Arial"/>
          <w:b/>
          <w:sz w:val="20"/>
        </w:rPr>
      </w:pPr>
    </w:p>
    <w:p w:rsidR="00AA0A8A" w:rsidRPr="00200F8F" w:rsidRDefault="00837E81" w:rsidP="00AA0A8A">
      <w:pPr>
        <w:numPr>
          <w:ilvl w:val="0"/>
          <w:numId w:val="12"/>
        </w:numPr>
        <w:tabs>
          <w:tab w:val="left" w:pos="720"/>
        </w:tabs>
        <w:suppressAutoHyphens/>
        <w:rPr>
          <w:rFonts w:ascii="Arial" w:hAnsi="Arial" w:cs="Arial"/>
          <w:sz w:val="20"/>
          <w:u w:val="single"/>
        </w:rPr>
      </w:pPr>
      <w:r w:rsidRPr="00200F8F">
        <w:rPr>
          <w:rFonts w:ascii="Arial" w:hAnsi="Arial" w:cs="Arial"/>
          <w:b/>
          <w:sz w:val="20"/>
        </w:rPr>
        <w:t>The evidence and locations gathered</w:t>
      </w:r>
      <w:ins w:id="295" w:author="2016" w:date="2015-10-23T10:46:00Z">
        <w:r w:rsidR="00195EF6" w:rsidRPr="00200F8F">
          <w:rPr>
            <w:rFonts w:ascii="Arial" w:hAnsi="Arial" w:cs="Arial"/>
            <w:b/>
            <w:sz w:val="20"/>
          </w:rPr>
          <w:t xml:space="preserve">, </w:t>
        </w:r>
        <w:r w:rsidR="009A47A4" w:rsidRPr="00200F8F">
          <w:rPr>
            <w:rFonts w:ascii="Arial" w:hAnsi="Arial" w:cs="Arial"/>
            <w:b/>
            <w:sz w:val="20"/>
          </w:rPr>
          <w:t>and the monuments and lines</w:t>
        </w:r>
        <w:r w:rsidR="000A308C" w:rsidRPr="00200F8F">
          <w:rPr>
            <w:rFonts w:ascii="Arial" w:hAnsi="Arial" w:cs="Arial"/>
            <w:b/>
            <w:sz w:val="20"/>
          </w:rPr>
          <w:t xml:space="preserve"> located</w:t>
        </w:r>
      </w:ins>
      <w:r w:rsidR="000A308C" w:rsidRPr="00200F8F">
        <w:rPr>
          <w:rFonts w:ascii="Arial" w:hAnsi="Arial" w:cs="Arial"/>
          <w:b/>
          <w:sz w:val="20"/>
        </w:rPr>
        <w:t xml:space="preserve"> </w:t>
      </w:r>
      <w:r w:rsidRPr="00200F8F">
        <w:rPr>
          <w:rFonts w:ascii="Arial" w:hAnsi="Arial" w:cs="Arial"/>
          <w:b/>
          <w:sz w:val="20"/>
        </w:rPr>
        <w:t xml:space="preserve">during the </w:t>
      </w:r>
      <w:del w:id="296" w:author="2016" w:date="2015-10-23T10:46:00Z">
        <w:r w:rsidRPr="003025C4">
          <w:rPr>
            <w:rFonts w:ascii="Arial" w:hAnsi="Arial" w:cs="Arial"/>
            <w:b/>
            <w:sz w:val="20"/>
          </w:rPr>
          <w:delText xml:space="preserve">field work </w:delText>
        </w:r>
        <w:r w:rsidR="00B85895" w:rsidRPr="003025C4">
          <w:rPr>
            <w:rFonts w:ascii="Arial" w:hAnsi="Arial" w:cs="Arial"/>
            <w:b/>
            <w:sz w:val="20"/>
          </w:rPr>
          <w:delText xml:space="preserve">as </w:delText>
        </w:r>
        <w:r w:rsidR="00ED51BF" w:rsidRPr="003025C4">
          <w:rPr>
            <w:rFonts w:ascii="Arial" w:hAnsi="Arial" w:cs="Arial"/>
            <w:b/>
            <w:sz w:val="20"/>
          </w:rPr>
          <w:delText>outlined in</w:delText>
        </w:r>
      </w:del>
      <w:ins w:id="297" w:author="2016" w:date="2015-10-23T10:46:00Z">
        <w:r w:rsidRPr="00200F8F">
          <w:rPr>
            <w:rFonts w:ascii="Arial" w:hAnsi="Arial" w:cs="Arial"/>
            <w:b/>
            <w:sz w:val="20"/>
          </w:rPr>
          <w:t xml:space="preserve">fieldwork </w:t>
        </w:r>
        <w:r w:rsidR="000A308C" w:rsidRPr="00200F8F">
          <w:rPr>
            <w:rFonts w:ascii="Arial" w:hAnsi="Arial" w:cs="Arial"/>
            <w:b/>
            <w:sz w:val="20"/>
          </w:rPr>
          <w:t>pursuant to</w:t>
        </w:r>
      </w:ins>
      <w:r w:rsidR="00ED51BF" w:rsidRPr="00200F8F">
        <w:rPr>
          <w:rFonts w:ascii="Arial" w:hAnsi="Arial" w:cs="Arial"/>
          <w:b/>
          <w:sz w:val="20"/>
        </w:rPr>
        <w:t xml:space="preserve"> </w:t>
      </w:r>
      <w:r w:rsidR="0071740A" w:rsidRPr="00200F8F">
        <w:rPr>
          <w:rFonts w:ascii="Arial" w:hAnsi="Arial" w:cs="Arial"/>
          <w:b/>
          <w:sz w:val="20"/>
        </w:rPr>
        <w:t>Section</w:t>
      </w:r>
      <w:r w:rsidRPr="00200F8F">
        <w:rPr>
          <w:rFonts w:ascii="Arial" w:hAnsi="Arial" w:cs="Arial"/>
          <w:b/>
          <w:sz w:val="20"/>
        </w:rPr>
        <w:t xml:space="preserve"> </w:t>
      </w:r>
      <w:r w:rsidR="00033220" w:rsidRPr="00200F8F">
        <w:rPr>
          <w:rFonts w:ascii="Arial" w:hAnsi="Arial" w:cs="Arial"/>
          <w:b/>
          <w:sz w:val="20"/>
        </w:rPr>
        <w:t>5</w:t>
      </w:r>
      <w:r w:rsidRPr="00200F8F">
        <w:rPr>
          <w:rFonts w:ascii="Arial" w:hAnsi="Arial" w:cs="Arial"/>
          <w:b/>
          <w:sz w:val="20"/>
        </w:rPr>
        <w:t xml:space="preserve"> above</w:t>
      </w:r>
      <w:ins w:id="298" w:author="2016" w:date="2015-10-23T10:46:00Z">
        <w:r w:rsidR="00E344E7" w:rsidRPr="00200F8F">
          <w:rPr>
            <w:rFonts w:ascii="Arial" w:hAnsi="Arial" w:cs="Arial"/>
            <w:b/>
            <w:sz w:val="20"/>
          </w:rPr>
          <w:t>, with accompanying notes if deemed necessary by the surveyor</w:t>
        </w:r>
        <w:r w:rsidR="007173A8" w:rsidRPr="00200F8F">
          <w:rPr>
            <w:rFonts w:ascii="Arial" w:hAnsi="Arial" w:cs="Arial"/>
            <w:b/>
            <w:sz w:val="20"/>
          </w:rPr>
          <w:t xml:space="preserve"> or as otherwise required as </w:t>
        </w:r>
        <w:r w:rsidR="00195EF6" w:rsidRPr="00200F8F">
          <w:rPr>
            <w:rFonts w:ascii="Arial" w:hAnsi="Arial" w:cs="Arial"/>
            <w:b/>
            <w:sz w:val="20"/>
          </w:rPr>
          <w:t xml:space="preserve">specified </w:t>
        </w:r>
        <w:r w:rsidR="007173A8" w:rsidRPr="00200F8F">
          <w:rPr>
            <w:rFonts w:ascii="Arial" w:hAnsi="Arial" w:cs="Arial"/>
            <w:b/>
            <w:sz w:val="20"/>
          </w:rPr>
          <w:t>below</w:t>
        </w:r>
      </w:ins>
      <w:r w:rsidR="00D9028E" w:rsidRPr="00200F8F">
        <w:rPr>
          <w:rFonts w:ascii="Arial" w:hAnsi="Arial" w:cs="Arial"/>
          <w:b/>
          <w:sz w:val="20"/>
        </w:rPr>
        <w:t>.</w:t>
      </w:r>
    </w:p>
    <w:p w:rsidR="000466C5" w:rsidRPr="00200F8F" w:rsidRDefault="00212BF4" w:rsidP="00A74C4A">
      <w:pPr>
        <w:numPr>
          <w:ilvl w:val="0"/>
          <w:numId w:val="12"/>
        </w:numPr>
        <w:tabs>
          <w:tab w:val="left" w:pos="720"/>
        </w:tabs>
        <w:suppressAutoHyphens/>
        <w:rPr>
          <w:rFonts w:ascii="Arial" w:hAnsi="Arial" w:cs="Arial"/>
          <w:b/>
          <w:sz w:val="20"/>
        </w:rPr>
      </w:pPr>
      <w:r w:rsidRPr="00200F8F">
        <w:rPr>
          <w:rFonts w:ascii="Arial" w:hAnsi="Arial" w:cs="Arial"/>
          <w:b/>
          <w:sz w:val="20"/>
        </w:rPr>
        <w:t xml:space="preserve">Boundary, </w:t>
      </w:r>
      <w:r w:rsidR="000466C5" w:rsidRPr="00200F8F">
        <w:rPr>
          <w:rFonts w:ascii="Arial" w:hAnsi="Arial" w:cs="Arial"/>
          <w:b/>
          <w:sz w:val="20"/>
        </w:rPr>
        <w:t>Description</w:t>
      </w:r>
      <w:r w:rsidR="00A921C5" w:rsidRPr="00200F8F">
        <w:rPr>
          <w:rFonts w:ascii="Arial" w:hAnsi="Arial" w:cs="Arial"/>
          <w:b/>
          <w:sz w:val="20"/>
        </w:rPr>
        <w:t>s</w:t>
      </w:r>
      <w:r w:rsidR="000466C5" w:rsidRPr="00200F8F">
        <w:rPr>
          <w:rFonts w:ascii="Arial" w:hAnsi="Arial" w:cs="Arial"/>
          <w:b/>
          <w:sz w:val="20"/>
        </w:rPr>
        <w:t>, Dimensions</w:t>
      </w:r>
      <w:ins w:id="299" w:author="2016" w:date="2015-10-23T10:46:00Z">
        <w:r w:rsidR="00BA46E5">
          <w:rPr>
            <w:rFonts w:ascii="Arial" w:hAnsi="Arial" w:cs="Arial"/>
            <w:b/>
            <w:sz w:val="20"/>
          </w:rPr>
          <w:t>,</w:t>
        </w:r>
      </w:ins>
      <w:r w:rsidR="000466C5" w:rsidRPr="00200F8F">
        <w:rPr>
          <w:rFonts w:ascii="Arial" w:hAnsi="Arial" w:cs="Arial"/>
          <w:b/>
          <w:sz w:val="20"/>
        </w:rPr>
        <w:t xml:space="preserve"> and Closures</w:t>
      </w:r>
    </w:p>
    <w:p w:rsidR="0031152C" w:rsidRPr="00200F8F" w:rsidRDefault="00195EF6" w:rsidP="00973261">
      <w:pPr>
        <w:numPr>
          <w:ilvl w:val="0"/>
          <w:numId w:val="35"/>
        </w:numPr>
        <w:tabs>
          <w:tab w:val="left" w:pos="-720"/>
          <w:tab w:val="left" w:pos="1080"/>
        </w:tabs>
        <w:suppressAutoHyphens/>
        <w:rPr>
          <w:ins w:id="300" w:author="2016" w:date="2015-10-23T10:46:00Z"/>
          <w:rFonts w:ascii="Arial" w:hAnsi="Arial" w:cs="Arial"/>
          <w:strike/>
          <w:sz w:val="20"/>
        </w:rPr>
      </w:pPr>
      <w:ins w:id="301" w:author="2016" w:date="2015-10-23T10:46:00Z">
        <w:r w:rsidRPr="00200F8F">
          <w:rPr>
            <w:rFonts w:ascii="Arial" w:hAnsi="Arial" w:cs="Arial"/>
            <w:sz w:val="20"/>
          </w:rPr>
          <w:t xml:space="preserve">(a) </w:t>
        </w:r>
      </w:ins>
      <w:r w:rsidR="00033220" w:rsidRPr="00200F8F">
        <w:rPr>
          <w:rFonts w:ascii="Arial" w:hAnsi="Arial" w:cs="Arial"/>
          <w:sz w:val="20"/>
        </w:rPr>
        <w:t xml:space="preserve">The </w:t>
      </w:r>
      <w:r w:rsidR="006B5370" w:rsidRPr="00200F8F">
        <w:rPr>
          <w:rFonts w:ascii="Arial" w:hAnsi="Arial" w:cs="Arial"/>
          <w:sz w:val="20"/>
        </w:rPr>
        <w:t xml:space="preserve">current </w:t>
      </w:r>
      <w:r w:rsidR="00033220" w:rsidRPr="00200F8F">
        <w:rPr>
          <w:rFonts w:ascii="Arial" w:hAnsi="Arial" w:cs="Arial"/>
          <w:sz w:val="20"/>
        </w:rPr>
        <w:t>record description of the surveyed property</w:t>
      </w:r>
      <w:r w:rsidR="002F344B">
        <w:rPr>
          <w:rFonts w:ascii="Arial" w:hAnsi="Arial" w:cs="Arial"/>
          <w:sz w:val="20"/>
        </w:rPr>
        <w:t>,</w:t>
      </w:r>
      <w:r w:rsidR="0031152C" w:rsidRPr="00200F8F">
        <w:rPr>
          <w:rFonts w:ascii="Arial" w:hAnsi="Arial" w:cs="Arial"/>
          <w:sz w:val="20"/>
        </w:rPr>
        <w:t xml:space="preserve"> </w:t>
      </w:r>
      <w:del w:id="302" w:author="2016" w:date="2015-10-23T10:46:00Z">
        <w:r w:rsidR="00033220" w:rsidRPr="003025C4">
          <w:rPr>
            <w:rFonts w:ascii="Arial" w:hAnsi="Arial" w:cs="Arial"/>
            <w:sz w:val="20"/>
          </w:rPr>
          <w:delText>and any</w:delText>
        </w:r>
      </w:del>
      <w:ins w:id="303" w:author="2016" w:date="2015-10-23T10:46:00Z">
        <w:r w:rsidR="0031152C" w:rsidRPr="00200F8F">
          <w:rPr>
            <w:rFonts w:ascii="Arial" w:hAnsi="Arial" w:cs="Arial"/>
            <w:sz w:val="20"/>
          </w:rPr>
          <w:t>o</w:t>
        </w:r>
        <w:r w:rsidRPr="00200F8F">
          <w:rPr>
            <w:rFonts w:ascii="Arial" w:hAnsi="Arial" w:cs="Arial"/>
            <w:sz w:val="20"/>
          </w:rPr>
          <w:t>r</w:t>
        </w:r>
        <w:r w:rsidR="0031152C" w:rsidRPr="00200F8F">
          <w:rPr>
            <w:rFonts w:ascii="Arial" w:hAnsi="Arial" w:cs="Arial"/>
            <w:sz w:val="20"/>
          </w:rPr>
          <w:t xml:space="preserve"> </w:t>
        </w:r>
      </w:ins>
    </w:p>
    <w:p w:rsidR="00973261" w:rsidRDefault="0031152C" w:rsidP="00973261">
      <w:pPr>
        <w:tabs>
          <w:tab w:val="left" w:pos="-720"/>
          <w:tab w:val="left" w:pos="1080"/>
        </w:tabs>
        <w:suppressAutoHyphens/>
        <w:ind w:left="1080"/>
        <w:rPr>
          <w:ins w:id="304" w:author="2016" w:date="2015-10-23T10:46:00Z"/>
          <w:rFonts w:ascii="Arial" w:hAnsi="Arial" w:cs="Arial"/>
          <w:sz w:val="20"/>
        </w:rPr>
      </w:pPr>
      <w:ins w:id="305" w:author="2016" w:date="2015-10-23T10:46:00Z">
        <w:r w:rsidRPr="00200F8F">
          <w:rPr>
            <w:rFonts w:ascii="Arial" w:hAnsi="Arial" w:cs="Arial"/>
            <w:sz w:val="20"/>
          </w:rPr>
          <w:t xml:space="preserve">(b) </w:t>
        </w:r>
        <w:r w:rsidR="00713402" w:rsidRPr="00200F8F">
          <w:rPr>
            <w:rFonts w:ascii="Arial" w:hAnsi="Arial" w:cs="Arial"/>
            <w:sz w:val="20"/>
          </w:rPr>
          <w:t>I</w:t>
        </w:r>
        <w:r w:rsidRPr="00200F8F">
          <w:rPr>
            <w:rFonts w:ascii="Arial" w:hAnsi="Arial" w:cs="Arial"/>
            <w:sz w:val="20"/>
          </w:rPr>
          <w:t xml:space="preserve">n the case of an original survey, </w:t>
        </w:r>
        <w:r w:rsidR="00713402" w:rsidRPr="00200F8F">
          <w:rPr>
            <w:rFonts w:ascii="Arial" w:hAnsi="Arial" w:cs="Arial"/>
            <w:sz w:val="20"/>
          </w:rPr>
          <w:t xml:space="preserve">the current record description </w:t>
        </w:r>
        <w:r w:rsidRPr="00200F8F">
          <w:rPr>
            <w:rFonts w:ascii="Arial" w:hAnsi="Arial" w:cs="Arial"/>
            <w:sz w:val="20"/>
          </w:rPr>
          <w:t>of the parent tract that contains the surveyed property</w:t>
        </w:r>
        <w:r w:rsidR="00973261">
          <w:rPr>
            <w:rFonts w:ascii="Arial" w:hAnsi="Arial" w:cs="Arial"/>
            <w:sz w:val="20"/>
          </w:rPr>
          <w:t>.</w:t>
        </w:r>
      </w:ins>
    </w:p>
    <w:p w:rsidR="00257221" w:rsidRPr="00973261" w:rsidRDefault="0031152C" w:rsidP="00973261">
      <w:pPr>
        <w:pStyle w:val="ListParagraph"/>
        <w:numPr>
          <w:ilvl w:val="0"/>
          <w:numId w:val="35"/>
        </w:numPr>
        <w:tabs>
          <w:tab w:val="left" w:pos="-720"/>
          <w:tab w:val="left" w:pos="1080"/>
        </w:tabs>
        <w:suppressAutoHyphens/>
        <w:rPr>
          <w:rFonts w:ascii="Arial" w:hAnsi="Arial" w:cs="Arial"/>
          <w:sz w:val="20"/>
        </w:rPr>
      </w:pPr>
      <w:ins w:id="306" w:author="2016" w:date="2015-10-23T10:46:00Z">
        <w:r w:rsidRPr="00973261">
          <w:rPr>
            <w:rFonts w:ascii="Arial" w:hAnsi="Arial" w:cs="Arial"/>
            <w:sz w:val="20"/>
          </w:rPr>
          <w:t>A</w:t>
        </w:r>
        <w:r w:rsidR="00033220" w:rsidRPr="00973261">
          <w:rPr>
            <w:rFonts w:ascii="Arial" w:hAnsi="Arial" w:cs="Arial"/>
            <w:sz w:val="20"/>
          </w:rPr>
          <w:t>ny</w:t>
        </w:r>
      </w:ins>
      <w:r w:rsidR="00033220" w:rsidRPr="00973261">
        <w:rPr>
          <w:rFonts w:ascii="Arial" w:hAnsi="Arial" w:cs="Arial"/>
          <w:sz w:val="20"/>
        </w:rPr>
        <w:t xml:space="preserve"> new description of the surveyed property that was prepared in conjunction with the survey, including a statement explaining why the new description was prepared.</w:t>
      </w:r>
      <w:del w:id="307" w:author="2016" w:date="2015-10-23T10:46:00Z">
        <w:r w:rsidR="00AC3F83" w:rsidRPr="003025C4">
          <w:rPr>
            <w:rFonts w:ascii="Arial" w:hAnsi="Arial" w:cs="Arial"/>
            <w:sz w:val="20"/>
          </w:rPr>
          <w:delText xml:space="preserve"> Preparation</w:delText>
        </w:r>
      </w:del>
      <w:ins w:id="308" w:author="2016" w:date="2015-10-23T10:46:00Z">
        <w:r w:rsidR="00AC3F83" w:rsidRPr="00973261">
          <w:rPr>
            <w:rFonts w:ascii="Arial" w:hAnsi="Arial" w:cs="Arial"/>
            <w:sz w:val="20"/>
          </w:rPr>
          <w:t xml:space="preserve"> </w:t>
        </w:r>
        <w:r w:rsidRPr="00973261">
          <w:rPr>
            <w:rFonts w:ascii="Arial" w:hAnsi="Arial" w:cs="Arial"/>
            <w:sz w:val="20"/>
          </w:rPr>
          <w:t>Except in the case of an original survey, p</w:t>
        </w:r>
        <w:r w:rsidR="00AC3F83" w:rsidRPr="00973261">
          <w:rPr>
            <w:rFonts w:ascii="Arial" w:hAnsi="Arial" w:cs="Arial"/>
            <w:sz w:val="20"/>
          </w:rPr>
          <w:t>reparation</w:t>
        </w:r>
      </w:ins>
      <w:r w:rsidR="00AC3F83" w:rsidRPr="00973261">
        <w:rPr>
          <w:rFonts w:ascii="Arial" w:hAnsi="Arial" w:cs="Arial"/>
          <w:sz w:val="20"/>
        </w:rPr>
        <w:t xml:space="preserve"> of </w:t>
      </w:r>
      <w:r w:rsidR="00EB51AB" w:rsidRPr="00973261">
        <w:rPr>
          <w:rFonts w:ascii="Arial" w:hAnsi="Arial" w:cs="Arial"/>
          <w:sz w:val="20"/>
        </w:rPr>
        <w:t xml:space="preserve">a </w:t>
      </w:r>
      <w:r w:rsidR="00AC3F83" w:rsidRPr="00973261">
        <w:rPr>
          <w:rFonts w:ascii="Arial" w:hAnsi="Arial" w:cs="Arial"/>
          <w:sz w:val="20"/>
        </w:rPr>
        <w:t xml:space="preserve">new description should be avoided </w:t>
      </w:r>
      <w:r w:rsidR="00EB51AB" w:rsidRPr="00973261">
        <w:rPr>
          <w:rFonts w:ascii="Arial" w:hAnsi="Arial" w:cs="Arial"/>
          <w:sz w:val="20"/>
        </w:rPr>
        <w:t xml:space="preserve">unless </w:t>
      </w:r>
      <w:r w:rsidR="0053615E" w:rsidRPr="00973261">
        <w:rPr>
          <w:rFonts w:ascii="Arial" w:hAnsi="Arial" w:cs="Arial"/>
          <w:sz w:val="20"/>
        </w:rPr>
        <w:t xml:space="preserve">deemed </w:t>
      </w:r>
      <w:r w:rsidR="00EB51AB" w:rsidRPr="00973261">
        <w:rPr>
          <w:rFonts w:ascii="Arial" w:hAnsi="Arial" w:cs="Arial"/>
          <w:sz w:val="20"/>
        </w:rPr>
        <w:t>necessary</w:t>
      </w:r>
      <w:r w:rsidR="0053615E" w:rsidRPr="00973261">
        <w:rPr>
          <w:rFonts w:ascii="Arial" w:hAnsi="Arial" w:cs="Arial"/>
          <w:sz w:val="20"/>
        </w:rPr>
        <w:t xml:space="preserve"> or appropriate by the surveyor and </w:t>
      </w:r>
      <w:r w:rsidR="00BE6EFC" w:rsidRPr="00973261">
        <w:rPr>
          <w:rFonts w:ascii="Arial" w:hAnsi="Arial" w:cs="Arial"/>
          <w:sz w:val="20"/>
        </w:rPr>
        <w:t>insurer</w:t>
      </w:r>
      <w:r w:rsidR="002F1693" w:rsidRPr="00973261">
        <w:rPr>
          <w:rFonts w:ascii="Arial" w:hAnsi="Arial" w:cs="Arial"/>
          <w:sz w:val="20"/>
        </w:rPr>
        <w:t>. Preparation of a new description should also generally be avoided w</w:t>
      </w:r>
      <w:r w:rsidR="00870A5F" w:rsidRPr="00973261">
        <w:rPr>
          <w:rFonts w:ascii="Arial" w:hAnsi="Arial" w:cs="Arial"/>
          <w:sz w:val="20"/>
        </w:rPr>
        <w:t xml:space="preserve">hen the record description is a </w:t>
      </w:r>
      <w:r w:rsidR="0053615E" w:rsidRPr="00973261">
        <w:rPr>
          <w:rFonts w:ascii="Arial" w:hAnsi="Arial" w:cs="Arial"/>
          <w:sz w:val="20"/>
        </w:rPr>
        <w:t xml:space="preserve">lot or block in a </w:t>
      </w:r>
      <w:r w:rsidR="00870A5F" w:rsidRPr="00973261">
        <w:rPr>
          <w:rFonts w:ascii="Arial" w:hAnsi="Arial" w:cs="Arial"/>
          <w:sz w:val="20"/>
        </w:rPr>
        <w:t>platted</w:t>
      </w:r>
      <w:r w:rsidR="0053615E" w:rsidRPr="00973261">
        <w:rPr>
          <w:rFonts w:ascii="Arial" w:hAnsi="Arial" w:cs="Arial"/>
          <w:sz w:val="20"/>
        </w:rPr>
        <w:t>, recorded subdivision</w:t>
      </w:r>
      <w:r w:rsidR="00EB51AB" w:rsidRPr="00973261">
        <w:rPr>
          <w:rFonts w:ascii="Arial" w:hAnsi="Arial" w:cs="Arial"/>
          <w:sz w:val="20"/>
        </w:rPr>
        <w:t>.</w:t>
      </w:r>
      <w:ins w:id="309" w:author="2016" w:date="2015-10-23T10:46:00Z">
        <w:r w:rsidR="00360ADB" w:rsidRPr="00973261">
          <w:rPr>
            <w:rFonts w:ascii="Arial" w:hAnsi="Arial" w:cs="Arial"/>
            <w:sz w:val="20"/>
          </w:rPr>
          <w:t xml:space="preserve"> </w:t>
        </w:r>
        <w:r w:rsidR="005C082D" w:rsidRPr="00973261">
          <w:rPr>
            <w:rFonts w:ascii="Arial" w:hAnsi="Arial" w:cs="Arial"/>
            <w:sz w:val="20"/>
          </w:rPr>
          <w:t>Except in the case of an original survey,</w:t>
        </w:r>
        <w:r w:rsidR="00360ADB" w:rsidRPr="00973261">
          <w:rPr>
            <w:rFonts w:ascii="Arial" w:hAnsi="Arial" w:cs="Arial"/>
            <w:sz w:val="20"/>
          </w:rPr>
          <w:t xml:space="preserve"> </w:t>
        </w:r>
        <w:r w:rsidR="005C082D" w:rsidRPr="00973261">
          <w:rPr>
            <w:rFonts w:ascii="Arial" w:hAnsi="Arial" w:cs="Arial"/>
            <w:sz w:val="20"/>
          </w:rPr>
          <w:t xml:space="preserve">if </w:t>
        </w:r>
        <w:r w:rsidR="00360ADB" w:rsidRPr="00973261">
          <w:rPr>
            <w:rFonts w:ascii="Arial" w:hAnsi="Arial" w:cs="Arial"/>
            <w:sz w:val="20"/>
          </w:rPr>
          <w:t xml:space="preserve">a new description is prepared, a note shall </w:t>
        </w:r>
        <w:r w:rsidR="0079307F" w:rsidRPr="00973261">
          <w:rPr>
            <w:rFonts w:ascii="Arial" w:hAnsi="Arial" w:cs="Arial"/>
            <w:sz w:val="20"/>
          </w:rPr>
          <w:t xml:space="preserve">be provided </w:t>
        </w:r>
        <w:r w:rsidR="00360ADB" w:rsidRPr="00973261">
          <w:rPr>
            <w:rFonts w:ascii="Arial" w:hAnsi="Arial" w:cs="Arial"/>
            <w:sz w:val="20"/>
          </w:rPr>
          <w:t>stat</w:t>
        </w:r>
        <w:r w:rsidR="0079307F" w:rsidRPr="00973261">
          <w:rPr>
            <w:rFonts w:ascii="Arial" w:hAnsi="Arial" w:cs="Arial"/>
            <w:sz w:val="20"/>
          </w:rPr>
          <w:t>ing</w:t>
        </w:r>
        <w:r w:rsidR="00360ADB" w:rsidRPr="00973261">
          <w:rPr>
            <w:rFonts w:ascii="Arial" w:hAnsi="Arial" w:cs="Arial"/>
            <w:sz w:val="20"/>
          </w:rPr>
          <w:t xml:space="preserve"> (a) that the new description </w:t>
        </w:r>
        <w:r w:rsidR="0079307F" w:rsidRPr="00973261">
          <w:rPr>
            <w:rFonts w:ascii="Arial" w:hAnsi="Arial" w:cs="Arial"/>
            <w:sz w:val="20"/>
          </w:rPr>
          <w:t>describes the same real estate as t</w:t>
        </w:r>
        <w:r w:rsidR="00360ADB" w:rsidRPr="00973261">
          <w:rPr>
            <w:rFonts w:ascii="Arial" w:hAnsi="Arial" w:cs="Arial"/>
            <w:sz w:val="20"/>
          </w:rPr>
          <w:t>he record description or</w:t>
        </w:r>
        <w:r w:rsidR="009A47A4" w:rsidRPr="00973261">
          <w:rPr>
            <w:rFonts w:ascii="Arial" w:hAnsi="Arial" w:cs="Arial"/>
            <w:sz w:val="20"/>
          </w:rPr>
          <w:t>,</w:t>
        </w:r>
        <w:r w:rsidR="00360ADB" w:rsidRPr="00973261">
          <w:rPr>
            <w:rFonts w:ascii="Arial" w:hAnsi="Arial" w:cs="Arial"/>
            <w:sz w:val="20"/>
          </w:rPr>
          <w:t xml:space="preserve"> if </w:t>
        </w:r>
        <w:r w:rsidR="0079307F" w:rsidRPr="00973261">
          <w:rPr>
            <w:rFonts w:ascii="Arial" w:hAnsi="Arial" w:cs="Arial"/>
            <w:sz w:val="20"/>
          </w:rPr>
          <w:t xml:space="preserve">it does not, </w:t>
        </w:r>
        <w:r w:rsidR="00C5648E" w:rsidRPr="00973261">
          <w:rPr>
            <w:rFonts w:ascii="Arial" w:hAnsi="Arial" w:cs="Arial"/>
            <w:sz w:val="20"/>
          </w:rPr>
          <w:t xml:space="preserve">(b) </w:t>
        </w:r>
        <w:r w:rsidR="0079307F" w:rsidRPr="00973261">
          <w:rPr>
            <w:rFonts w:ascii="Arial" w:hAnsi="Arial" w:cs="Arial"/>
            <w:sz w:val="20"/>
          </w:rPr>
          <w:t>h</w:t>
        </w:r>
        <w:r w:rsidR="00360ADB" w:rsidRPr="00973261">
          <w:rPr>
            <w:rFonts w:ascii="Arial" w:hAnsi="Arial" w:cs="Arial"/>
            <w:sz w:val="20"/>
          </w:rPr>
          <w:t>ow the</w:t>
        </w:r>
        <w:r w:rsidR="00A821C3" w:rsidRPr="00973261">
          <w:rPr>
            <w:rFonts w:ascii="Arial" w:hAnsi="Arial" w:cs="Arial"/>
            <w:sz w:val="20"/>
          </w:rPr>
          <w:t xml:space="preserve"> new description</w:t>
        </w:r>
        <w:r w:rsidR="00360ADB" w:rsidRPr="00973261">
          <w:rPr>
            <w:rFonts w:ascii="Arial" w:hAnsi="Arial" w:cs="Arial"/>
            <w:sz w:val="20"/>
          </w:rPr>
          <w:t xml:space="preserve"> differ</w:t>
        </w:r>
        <w:r w:rsidR="00A821C3" w:rsidRPr="00973261">
          <w:rPr>
            <w:rFonts w:ascii="Arial" w:hAnsi="Arial" w:cs="Arial"/>
            <w:sz w:val="20"/>
          </w:rPr>
          <w:t>s from the record</w:t>
        </w:r>
        <w:r w:rsidR="009A47A4" w:rsidRPr="00973261">
          <w:rPr>
            <w:rFonts w:ascii="Arial" w:hAnsi="Arial" w:cs="Arial"/>
            <w:sz w:val="20"/>
          </w:rPr>
          <w:t xml:space="preserve"> description</w:t>
        </w:r>
        <w:r w:rsidR="00360ADB" w:rsidRPr="00973261">
          <w:rPr>
            <w:rFonts w:ascii="Arial" w:hAnsi="Arial" w:cs="Arial"/>
            <w:sz w:val="20"/>
          </w:rPr>
          <w:t>.</w:t>
        </w:r>
      </w:ins>
    </w:p>
    <w:p w:rsidR="00A96247" w:rsidRPr="003025C4" w:rsidRDefault="00A96247" w:rsidP="00257221">
      <w:pPr>
        <w:numPr>
          <w:ilvl w:val="1"/>
          <w:numId w:val="20"/>
        </w:numPr>
        <w:tabs>
          <w:tab w:val="left" w:pos="-720"/>
          <w:tab w:val="left" w:pos="1080"/>
        </w:tabs>
        <w:suppressAutoHyphens/>
        <w:ind w:left="1080"/>
        <w:rPr>
          <w:del w:id="310" w:author="2016" w:date="2015-10-23T10:46:00Z"/>
          <w:rFonts w:ascii="Arial" w:hAnsi="Arial" w:cs="Arial"/>
          <w:sz w:val="20"/>
        </w:rPr>
      </w:pPr>
      <w:del w:id="311" w:author="2016" w:date="2015-10-23T10:46:00Z">
        <w:r w:rsidRPr="003025C4">
          <w:rPr>
            <w:rFonts w:ascii="Arial" w:hAnsi="Arial" w:cs="Arial"/>
            <w:sz w:val="20"/>
          </w:rPr>
          <w:delText xml:space="preserve">The location and description of any monuments, lines or other evidence that control the boundaries of the </w:delText>
        </w:r>
        <w:r w:rsidR="00EF7AFA" w:rsidRPr="003025C4">
          <w:rPr>
            <w:rFonts w:ascii="Arial" w:hAnsi="Arial" w:cs="Arial"/>
            <w:sz w:val="20"/>
          </w:rPr>
          <w:delText>surveyed property</w:delText>
        </w:r>
        <w:r w:rsidRPr="003025C4">
          <w:rPr>
            <w:rFonts w:ascii="Arial" w:hAnsi="Arial" w:cs="Arial"/>
            <w:sz w:val="20"/>
          </w:rPr>
          <w:delText xml:space="preserve"> or that were otherwise relied upon in establishing or retracing the boundaries of the </w:delText>
        </w:r>
        <w:r w:rsidR="00EF7AFA" w:rsidRPr="003025C4">
          <w:rPr>
            <w:rFonts w:ascii="Arial" w:hAnsi="Arial" w:cs="Arial"/>
            <w:sz w:val="20"/>
          </w:rPr>
          <w:delText>surveyed property</w:delText>
        </w:r>
        <w:r w:rsidRPr="003025C4">
          <w:rPr>
            <w:rFonts w:ascii="Arial" w:hAnsi="Arial" w:cs="Arial"/>
            <w:sz w:val="20"/>
          </w:rPr>
          <w:delText xml:space="preserve">, and the relationship of that evidence to the surveyed boundary. In some cases, this will require notes on the plat or map. </w:delText>
        </w:r>
      </w:del>
    </w:p>
    <w:p w:rsidR="00212BF4" w:rsidRPr="00200F8F" w:rsidRDefault="00A04D87" w:rsidP="00973261">
      <w:pPr>
        <w:numPr>
          <w:ilvl w:val="0"/>
          <w:numId w:val="35"/>
        </w:numPr>
        <w:tabs>
          <w:tab w:val="left" w:pos="-720"/>
          <w:tab w:val="left" w:pos="1080"/>
        </w:tabs>
        <w:suppressAutoHyphens/>
        <w:rPr>
          <w:rFonts w:ascii="Arial" w:hAnsi="Arial" w:cs="Arial"/>
          <w:sz w:val="20"/>
        </w:rPr>
      </w:pPr>
      <w:del w:id="312" w:author="2016" w:date="2015-10-23T10:46:00Z">
        <w:r w:rsidRPr="003025C4">
          <w:rPr>
            <w:rFonts w:ascii="Arial" w:hAnsi="Arial" w:cs="Arial"/>
            <w:sz w:val="20"/>
          </w:rPr>
          <w:delText>All</w:delText>
        </w:r>
      </w:del>
      <w:ins w:id="313" w:author="2016" w:date="2015-10-23T10:46:00Z">
        <w:r w:rsidR="00317DCC" w:rsidRPr="00200F8F">
          <w:rPr>
            <w:rFonts w:ascii="Arial" w:hAnsi="Arial" w:cs="Arial"/>
            <w:sz w:val="20"/>
          </w:rPr>
          <w:t xml:space="preserve">The point of beginning, the remote point of beginning </w:t>
        </w:r>
        <w:r w:rsidR="007816C8" w:rsidRPr="00200F8F">
          <w:rPr>
            <w:rFonts w:ascii="Arial" w:hAnsi="Arial" w:cs="Arial"/>
            <w:sz w:val="20"/>
          </w:rPr>
          <w:t xml:space="preserve">or </w:t>
        </w:r>
        <w:r w:rsidR="0004069A" w:rsidRPr="00200F8F">
          <w:rPr>
            <w:rFonts w:ascii="Arial" w:hAnsi="Arial" w:cs="Arial"/>
            <w:sz w:val="20"/>
          </w:rPr>
          <w:t>point of commencement</w:t>
        </w:r>
        <w:r w:rsidR="007816C8" w:rsidRPr="00200F8F">
          <w:rPr>
            <w:rFonts w:ascii="Arial" w:hAnsi="Arial" w:cs="Arial"/>
            <w:sz w:val="20"/>
          </w:rPr>
          <w:t xml:space="preserve"> </w:t>
        </w:r>
        <w:r w:rsidR="00317DCC" w:rsidRPr="00200F8F">
          <w:rPr>
            <w:rFonts w:ascii="Arial" w:hAnsi="Arial" w:cs="Arial"/>
            <w:sz w:val="20"/>
          </w:rPr>
          <w:t xml:space="preserve">(if applicable) and </w:t>
        </w:r>
        <w:r w:rsidR="00010863" w:rsidRPr="00200F8F">
          <w:rPr>
            <w:rFonts w:ascii="Arial" w:hAnsi="Arial" w:cs="Arial"/>
            <w:sz w:val="20"/>
          </w:rPr>
          <w:t>a</w:t>
        </w:r>
        <w:r w:rsidRPr="00200F8F">
          <w:rPr>
            <w:rFonts w:ascii="Arial" w:hAnsi="Arial" w:cs="Arial"/>
            <w:sz w:val="20"/>
          </w:rPr>
          <w:t>ll</w:t>
        </w:r>
      </w:ins>
      <w:r w:rsidRPr="00200F8F">
        <w:rPr>
          <w:rFonts w:ascii="Arial" w:hAnsi="Arial" w:cs="Arial"/>
          <w:sz w:val="20"/>
        </w:rPr>
        <w:t xml:space="preserve"> distances and directions identified in the record description of the surveyed property </w:t>
      </w:r>
      <w:r w:rsidR="000E1162" w:rsidRPr="00200F8F">
        <w:rPr>
          <w:rFonts w:ascii="Arial" w:hAnsi="Arial" w:cs="Arial"/>
          <w:sz w:val="20"/>
        </w:rPr>
        <w:t xml:space="preserve">(and </w:t>
      </w:r>
      <w:r w:rsidR="00EF3EBB" w:rsidRPr="00200F8F">
        <w:rPr>
          <w:rFonts w:ascii="Arial" w:hAnsi="Arial" w:cs="Arial"/>
          <w:sz w:val="20"/>
        </w:rPr>
        <w:t>in</w:t>
      </w:r>
      <w:r w:rsidR="000E1162" w:rsidRPr="00200F8F">
        <w:rPr>
          <w:rFonts w:ascii="Arial" w:hAnsi="Arial" w:cs="Arial"/>
          <w:sz w:val="20"/>
        </w:rPr>
        <w:t xml:space="preserve"> </w:t>
      </w:r>
      <w:r w:rsidR="00EF3EBB" w:rsidRPr="00200F8F">
        <w:rPr>
          <w:rFonts w:ascii="Arial" w:hAnsi="Arial" w:cs="Arial"/>
          <w:sz w:val="20"/>
        </w:rPr>
        <w:t>the</w:t>
      </w:r>
      <w:r w:rsidR="000E1162" w:rsidRPr="00200F8F">
        <w:rPr>
          <w:rFonts w:ascii="Arial" w:hAnsi="Arial" w:cs="Arial"/>
          <w:sz w:val="20"/>
        </w:rPr>
        <w:t xml:space="preserve"> new description, if one was prepared)</w:t>
      </w:r>
      <w:r w:rsidR="00717966" w:rsidRPr="00200F8F">
        <w:rPr>
          <w:rFonts w:ascii="Arial" w:hAnsi="Arial" w:cs="Arial"/>
          <w:sz w:val="20"/>
        </w:rPr>
        <w:t>. W</w:t>
      </w:r>
      <w:r w:rsidRPr="00200F8F">
        <w:rPr>
          <w:rFonts w:ascii="Arial" w:hAnsi="Arial" w:cs="Arial"/>
          <w:sz w:val="20"/>
        </w:rPr>
        <w:t xml:space="preserve">here </w:t>
      </w:r>
      <w:r w:rsidR="0086533B" w:rsidRPr="00200F8F">
        <w:rPr>
          <w:rFonts w:ascii="Arial" w:hAnsi="Arial" w:cs="Arial"/>
          <w:sz w:val="20"/>
        </w:rPr>
        <w:t xml:space="preserve">a </w:t>
      </w:r>
      <w:r w:rsidRPr="00200F8F">
        <w:rPr>
          <w:rFonts w:ascii="Arial" w:hAnsi="Arial" w:cs="Arial"/>
          <w:sz w:val="20"/>
        </w:rPr>
        <w:t xml:space="preserve">measured </w:t>
      </w:r>
      <w:r w:rsidR="0086533B" w:rsidRPr="00200F8F">
        <w:rPr>
          <w:rFonts w:ascii="Arial" w:hAnsi="Arial" w:cs="Arial"/>
          <w:sz w:val="20"/>
        </w:rPr>
        <w:t>or calculated dimension</w:t>
      </w:r>
      <w:r w:rsidR="00501C92" w:rsidRPr="00200F8F">
        <w:rPr>
          <w:rFonts w:ascii="Arial" w:hAnsi="Arial" w:cs="Arial"/>
          <w:sz w:val="20"/>
        </w:rPr>
        <w:t xml:space="preserve"> </w:t>
      </w:r>
      <w:r w:rsidR="0086533B" w:rsidRPr="00200F8F">
        <w:rPr>
          <w:rFonts w:ascii="Arial" w:hAnsi="Arial" w:cs="Arial"/>
          <w:sz w:val="20"/>
        </w:rPr>
        <w:t>differs from the record by an amount</w:t>
      </w:r>
      <w:r w:rsidRPr="00200F8F">
        <w:rPr>
          <w:rFonts w:ascii="Arial" w:hAnsi="Arial" w:cs="Arial"/>
          <w:sz w:val="20"/>
        </w:rPr>
        <w:t xml:space="preserve"> deemed significant by the </w:t>
      </w:r>
      <w:r w:rsidR="001D29E6" w:rsidRPr="00200F8F">
        <w:rPr>
          <w:rFonts w:ascii="Arial" w:hAnsi="Arial" w:cs="Arial"/>
          <w:sz w:val="20"/>
        </w:rPr>
        <w:t>s</w:t>
      </w:r>
      <w:r w:rsidRPr="00200F8F">
        <w:rPr>
          <w:rFonts w:ascii="Arial" w:hAnsi="Arial" w:cs="Arial"/>
          <w:sz w:val="20"/>
        </w:rPr>
        <w:t>urveyor</w:t>
      </w:r>
      <w:r w:rsidR="0086533B" w:rsidRPr="00200F8F">
        <w:rPr>
          <w:rFonts w:ascii="Arial" w:hAnsi="Arial" w:cs="Arial"/>
          <w:sz w:val="20"/>
        </w:rPr>
        <w:t>,</w:t>
      </w:r>
      <w:r w:rsidRPr="00200F8F">
        <w:rPr>
          <w:rFonts w:ascii="Arial" w:hAnsi="Arial" w:cs="Arial"/>
          <w:sz w:val="20"/>
        </w:rPr>
        <w:t xml:space="preserve"> </w:t>
      </w:r>
      <w:r w:rsidR="0086533B" w:rsidRPr="00200F8F">
        <w:rPr>
          <w:rFonts w:ascii="Arial" w:hAnsi="Arial" w:cs="Arial"/>
          <w:sz w:val="20"/>
        </w:rPr>
        <w:t>such dimension</w:t>
      </w:r>
      <w:r w:rsidR="00501C92" w:rsidRPr="00200F8F">
        <w:rPr>
          <w:rFonts w:ascii="Arial" w:hAnsi="Arial" w:cs="Arial"/>
          <w:sz w:val="20"/>
        </w:rPr>
        <w:t xml:space="preserve"> </w:t>
      </w:r>
      <w:r w:rsidR="0086533B" w:rsidRPr="00200F8F">
        <w:rPr>
          <w:rFonts w:ascii="Arial" w:hAnsi="Arial" w:cs="Arial"/>
          <w:sz w:val="20"/>
        </w:rPr>
        <w:t>shall be shown in addition to</w:t>
      </w:r>
      <w:r w:rsidR="0071740A" w:rsidRPr="00200F8F">
        <w:rPr>
          <w:rFonts w:ascii="Arial" w:hAnsi="Arial" w:cs="Arial"/>
          <w:sz w:val="20"/>
        </w:rPr>
        <w:t>,</w:t>
      </w:r>
      <w:r w:rsidR="0086533B" w:rsidRPr="00200F8F">
        <w:rPr>
          <w:rFonts w:ascii="Arial" w:hAnsi="Arial" w:cs="Arial"/>
          <w:sz w:val="20"/>
        </w:rPr>
        <w:t xml:space="preserve"> </w:t>
      </w:r>
      <w:r w:rsidR="0071740A" w:rsidRPr="00200F8F">
        <w:rPr>
          <w:rFonts w:ascii="Arial" w:hAnsi="Arial" w:cs="Arial"/>
          <w:sz w:val="20"/>
        </w:rPr>
        <w:t xml:space="preserve">and differentiated from, </w:t>
      </w:r>
      <w:r w:rsidR="0086533B" w:rsidRPr="00200F8F">
        <w:rPr>
          <w:rFonts w:ascii="Arial" w:hAnsi="Arial" w:cs="Arial"/>
          <w:sz w:val="20"/>
        </w:rPr>
        <w:t>the corresponding record dimension</w:t>
      </w:r>
      <w:r w:rsidRPr="00200F8F">
        <w:rPr>
          <w:rFonts w:ascii="Arial" w:hAnsi="Arial" w:cs="Arial"/>
          <w:sz w:val="20"/>
        </w:rPr>
        <w:t>.</w:t>
      </w:r>
      <w:r w:rsidR="00212BF4" w:rsidRPr="00200F8F">
        <w:rPr>
          <w:rFonts w:ascii="Arial" w:hAnsi="Arial" w:cs="Arial"/>
          <w:sz w:val="20"/>
        </w:rPr>
        <w:t xml:space="preserve"> </w:t>
      </w:r>
      <w:ins w:id="314" w:author="2016" w:date="2015-10-23T10:46:00Z">
        <w:r w:rsidR="0079307F" w:rsidRPr="00200F8F">
          <w:rPr>
            <w:rFonts w:ascii="Arial" w:hAnsi="Arial" w:cs="Arial"/>
            <w:sz w:val="20"/>
          </w:rPr>
          <w:t>All dimensions shown on the survey and contained in any new description shall be ground dimensions unless otherwise noted.</w:t>
        </w:r>
      </w:ins>
    </w:p>
    <w:p w:rsidR="000466C5" w:rsidRPr="00200F8F" w:rsidRDefault="00212BF4" w:rsidP="00973261">
      <w:pPr>
        <w:numPr>
          <w:ilvl w:val="0"/>
          <w:numId w:val="35"/>
        </w:numPr>
        <w:tabs>
          <w:tab w:val="left" w:pos="-720"/>
          <w:tab w:val="left" w:pos="1080"/>
        </w:tabs>
        <w:suppressAutoHyphens/>
        <w:rPr>
          <w:rFonts w:ascii="Arial" w:hAnsi="Arial" w:cs="Arial"/>
          <w:sz w:val="20"/>
        </w:rPr>
      </w:pPr>
      <w:r w:rsidRPr="00200F8F">
        <w:rPr>
          <w:rFonts w:ascii="Arial" w:hAnsi="Arial" w:cs="Arial"/>
          <w:sz w:val="20"/>
        </w:rPr>
        <w:t xml:space="preserve">The </w:t>
      </w:r>
      <w:r w:rsidR="00B85895" w:rsidRPr="00200F8F">
        <w:rPr>
          <w:rFonts w:ascii="Arial" w:hAnsi="Arial" w:cs="Arial"/>
          <w:sz w:val="20"/>
        </w:rPr>
        <w:t xml:space="preserve">directional, distance and curve data necessary to compute a mathematical closure of the </w:t>
      </w:r>
      <w:r w:rsidR="00A96247" w:rsidRPr="00200F8F">
        <w:rPr>
          <w:rFonts w:ascii="Arial" w:hAnsi="Arial" w:cs="Arial"/>
          <w:sz w:val="20"/>
        </w:rPr>
        <w:t>surveyed b</w:t>
      </w:r>
      <w:r w:rsidR="00B85895" w:rsidRPr="00200F8F">
        <w:rPr>
          <w:rFonts w:ascii="Arial" w:hAnsi="Arial" w:cs="Arial"/>
          <w:sz w:val="20"/>
        </w:rPr>
        <w:t>oundary.</w:t>
      </w:r>
      <w:r w:rsidR="006E3D1A" w:rsidRPr="00200F8F">
        <w:rPr>
          <w:rFonts w:ascii="Arial" w:hAnsi="Arial" w:cs="Arial"/>
          <w:sz w:val="20"/>
        </w:rPr>
        <w:t xml:space="preserve"> A note if </w:t>
      </w:r>
      <w:r w:rsidRPr="00200F8F">
        <w:rPr>
          <w:rFonts w:ascii="Arial" w:hAnsi="Arial" w:cs="Arial"/>
          <w:sz w:val="20"/>
        </w:rPr>
        <w:t xml:space="preserve">the </w:t>
      </w:r>
      <w:r w:rsidR="006E3D1A" w:rsidRPr="00200F8F">
        <w:rPr>
          <w:rFonts w:ascii="Arial" w:hAnsi="Arial" w:cs="Arial"/>
          <w:sz w:val="20"/>
        </w:rPr>
        <w:t xml:space="preserve">record description does not </w:t>
      </w:r>
      <w:r w:rsidR="003E60CD" w:rsidRPr="00200F8F">
        <w:rPr>
          <w:rFonts w:ascii="Arial" w:hAnsi="Arial" w:cs="Arial"/>
          <w:sz w:val="20"/>
        </w:rPr>
        <w:t xml:space="preserve">mathematically </w:t>
      </w:r>
      <w:r w:rsidR="006E3D1A" w:rsidRPr="00200F8F">
        <w:rPr>
          <w:rFonts w:ascii="Arial" w:hAnsi="Arial" w:cs="Arial"/>
          <w:sz w:val="20"/>
        </w:rPr>
        <w:t>close</w:t>
      </w:r>
      <w:r w:rsidR="000466C5" w:rsidRPr="00200F8F">
        <w:rPr>
          <w:rFonts w:ascii="Arial" w:hAnsi="Arial" w:cs="Arial"/>
          <w:sz w:val="20"/>
        </w:rPr>
        <w:t xml:space="preserve">. </w:t>
      </w:r>
      <w:r w:rsidR="00F15007" w:rsidRPr="00200F8F">
        <w:rPr>
          <w:rFonts w:ascii="Arial" w:hAnsi="Arial" w:cs="Arial"/>
          <w:sz w:val="20"/>
        </w:rPr>
        <w:t>The b</w:t>
      </w:r>
      <w:r w:rsidR="00B85895" w:rsidRPr="00200F8F">
        <w:rPr>
          <w:rFonts w:ascii="Arial" w:hAnsi="Arial" w:cs="Arial"/>
          <w:sz w:val="20"/>
        </w:rPr>
        <w:t>asis of bearings</w:t>
      </w:r>
      <w:r w:rsidR="006E3D1A" w:rsidRPr="00200F8F">
        <w:rPr>
          <w:rFonts w:ascii="Arial" w:hAnsi="Arial" w:cs="Arial"/>
          <w:sz w:val="20"/>
        </w:rPr>
        <w:t xml:space="preserve"> and, </w:t>
      </w:r>
      <w:del w:id="315" w:author="2016" w:date="2015-10-23T10:46:00Z">
        <w:r w:rsidR="006E3D1A" w:rsidRPr="003025C4">
          <w:rPr>
            <w:rFonts w:ascii="Arial" w:hAnsi="Arial" w:cs="Arial"/>
            <w:sz w:val="20"/>
          </w:rPr>
          <w:delText>when</w:delText>
        </w:r>
      </w:del>
      <w:ins w:id="316" w:author="2016" w:date="2015-10-23T10:46:00Z">
        <w:r w:rsidR="000A308C" w:rsidRPr="00200F8F">
          <w:rPr>
            <w:rFonts w:ascii="Arial" w:hAnsi="Arial" w:cs="Arial"/>
            <w:sz w:val="20"/>
          </w:rPr>
          <w:t>where</w:t>
        </w:r>
      </w:ins>
      <w:r w:rsidR="000A308C" w:rsidRPr="00200F8F">
        <w:rPr>
          <w:rFonts w:ascii="Arial" w:hAnsi="Arial" w:cs="Arial"/>
          <w:sz w:val="20"/>
        </w:rPr>
        <w:t xml:space="preserve"> </w:t>
      </w:r>
      <w:r w:rsidR="006E3D1A" w:rsidRPr="00200F8F">
        <w:rPr>
          <w:rFonts w:ascii="Arial" w:hAnsi="Arial" w:cs="Arial"/>
          <w:sz w:val="20"/>
        </w:rPr>
        <w:t>it differs from the record basis</w:t>
      </w:r>
      <w:r w:rsidRPr="00200F8F">
        <w:rPr>
          <w:rFonts w:ascii="Arial" w:hAnsi="Arial" w:cs="Arial"/>
          <w:sz w:val="20"/>
        </w:rPr>
        <w:t>, the difference.</w:t>
      </w:r>
    </w:p>
    <w:p w:rsidR="00526B99" w:rsidRPr="00200F8F" w:rsidRDefault="00A96247" w:rsidP="00973261">
      <w:pPr>
        <w:numPr>
          <w:ilvl w:val="0"/>
          <w:numId w:val="35"/>
        </w:numPr>
        <w:tabs>
          <w:tab w:val="left" w:pos="-720"/>
          <w:tab w:val="left" w:pos="1080"/>
        </w:tabs>
        <w:suppressAutoHyphens/>
        <w:rPr>
          <w:rFonts w:ascii="Arial" w:hAnsi="Arial" w:cs="Arial"/>
          <w:sz w:val="20"/>
        </w:rPr>
      </w:pPr>
      <w:r w:rsidRPr="00200F8F">
        <w:rPr>
          <w:rFonts w:ascii="Arial" w:hAnsi="Arial" w:cs="Arial"/>
          <w:sz w:val="20"/>
        </w:rPr>
        <w:t>T</w:t>
      </w:r>
      <w:r w:rsidR="00A921C5" w:rsidRPr="00200F8F">
        <w:rPr>
          <w:rFonts w:ascii="Arial" w:hAnsi="Arial" w:cs="Arial"/>
          <w:sz w:val="20"/>
        </w:rPr>
        <w:t xml:space="preserve">he </w:t>
      </w:r>
      <w:r w:rsidR="00B33393" w:rsidRPr="00200F8F">
        <w:rPr>
          <w:rFonts w:ascii="Arial" w:hAnsi="Arial" w:cs="Arial"/>
          <w:sz w:val="20"/>
        </w:rPr>
        <w:t xml:space="preserve">remainder </w:t>
      </w:r>
      <w:r w:rsidR="00A921C5" w:rsidRPr="00200F8F">
        <w:rPr>
          <w:rFonts w:ascii="Arial" w:hAnsi="Arial" w:cs="Arial"/>
          <w:sz w:val="20"/>
        </w:rPr>
        <w:t>of any recorded lot or existing parcel</w:t>
      </w:r>
      <w:r w:rsidR="00DF47EE" w:rsidRPr="00200F8F">
        <w:rPr>
          <w:rFonts w:ascii="Arial" w:hAnsi="Arial" w:cs="Arial"/>
          <w:sz w:val="20"/>
        </w:rPr>
        <w:t>,</w:t>
      </w:r>
      <w:r w:rsidR="00A921C5" w:rsidRPr="00200F8F">
        <w:rPr>
          <w:rFonts w:ascii="Arial" w:hAnsi="Arial" w:cs="Arial"/>
          <w:sz w:val="20"/>
        </w:rPr>
        <w:t xml:space="preserve"> when the surveyed property is comp</w:t>
      </w:r>
      <w:r w:rsidR="00F00885" w:rsidRPr="00200F8F">
        <w:rPr>
          <w:rFonts w:ascii="Arial" w:hAnsi="Arial" w:cs="Arial"/>
          <w:sz w:val="20"/>
        </w:rPr>
        <w:t>osed</w:t>
      </w:r>
      <w:r w:rsidR="00A921C5" w:rsidRPr="00200F8F">
        <w:rPr>
          <w:rFonts w:ascii="Arial" w:hAnsi="Arial" w:cs="Arial"/>
          <w:sz w:val="20"/>
        </w:rPr>
        <w:t xml:space="preserve"> of only a portion of s</w:t>
      </w:r>
      <w:r w:rsidR="00DF47EE" w:rsidRPr="00200F8F">
        <w:rPr>
          <w:rFonts w:ascii="Arial" w:hAnsi="Arial" w:cs="Arial"/>
          <w:sz w:val="20"/>
        </w:rPr>
        <w:t>uch lot or parcel</w:t>
      </w:r>
      <w:r w:rsidR="00501C92" w:rsidRPr="00200F8F">
        <w:rPr>
          <w:rFonts w:ascii="Arial" w:hAnsi="Arial" w:cs="Arial"/>
          <w:sz w:val="20"/>
        </w:rPr>
        <w:t>,</w:t>
      </w:r>
      <w:r w:rsidRPr="00200F8F">
        <w:rPr>
          <w:rFonts w:ascii="Arial" w:hAnsi="Arial" w:cs="Arial"/>
          <w:sz w:val="20"/>
        </w:rPr>
        <w:t xml:space="preserve"> shall be </w:t>
      </w:r>
      <w:r w:rsidR="00526B99" w:rsidRPr="00200F8F">
        <w:rPr>
          <w:rFonts w:ascii="Arial" w:hAnsi="Arial" w:cs="Arial"/>
          <w:sz w:val="20"/>
        </w:rPr>
        <w:t xml:space="preserve">graphically </w:t>
      </w:r>
      <w:r w:rsidRPr="00200F8F">
        <w:rPr>
          <w:rFonts w:ascii="Arial" w:hAnsi="Arial" w:cs="Arial"/>
          <w:sz w:val="20"/>
        </w:rPr>
        <w:t>depicted.</w:t>
      </w:r>
      <w:r w:rsidR="0086533B" w:rsidRPr="00200F8F">
        <w:rPr>
          <w:rFonts w:ascii="Arial" w:hAnsi="Arial" w:cs="Arial"/>
          <w:sz w:val="20"/>
        </w:rPr>
        <w:t xml:space="preserve">  Such </w:t>
      </w:r>
      <w:r w:rsidR="00177AD7" w:rsidRPr="00200F8F">
        <w:rPr>
          <w:rFonts w:ascii="Arial" w:hAnsi="Arial" w:cs="Arial"/>
          <w:sz w:val="20"/>
        </w:rPr>
        <w:t>remainder</w:t>
      </w:r>
      <w:r w:rsidR="0086533B" w:rsidRPr="00200F8F">
        <w:rPr>
          <w:rFonts w:ascii="Arial" w:hAnsi="Arial" w:cs="Arial"/>
          <w:sz w:val="20"/>
        </w:rPr>
        <w:t xml:space="preserve"> </w:t>
      </w:r>
      <w:del w:id="317" w:author="2016" w:date="2015-10-23T10:46:00Z">
        <w:r w:rsidR="0086533B" w:rsidRPr="003025C4">
          <w:rPr>
            <w:rFonts w:ascii="Arial" w:hAnsi="Arial" w:cs="Arial"/>
            <w:sz w:val="20"/>
          </w:rPr>
          <w:delText xml:space="preserve">does not </w:delText>
        </w:r>
      </w:del>
      <w:r w:rsidR="0086533B" w:rsidRPr="00200F8F">
        <w:rPr>
          <w:rFonts w:ascii="Arial" w:hAnsi="Arial" w:cs="Arial"/>
          <w:sz w:val="20"/>
        </w:rPr>
        <w:t xml:space="preserve">need </w:t>
      </w:r>
      <w:del w:id="318" w:author="2016" w:date="2015-10-23T10:46:00Z">
        <w:r w:rsidR="0086533B" w:rsidRPr="003025C4">
          <w:rPr>
            <w:rFonts w:ascii="Arial" w:hAnsi="Arial" w:cs="Arial"/>
            <w:sz w:val="20"/>
          </w:rPr>
          <w:delText>to</w:delText>
        </w:r>
      </w:del>
      <w:ins w:id="319" w:author="2016" w:date="2015-10-23T10:46:00Z">
        <w:r w:rsidR="00364398" w:rsidRPr="00200F8F">
          <w:rPr>
            <w:rFonts w:ascii="Arial" w:hAnsi="Arial" w:cs="Arial"/>
            <w:sz w:val="20"/>
          </w:rPr>
          <w:t>not</w:t>
        </w:r>
      </w:ins>
      <w:r w:rsidR="00364398" w:rsidRPr="00200F8F">
        <w:rPr>
          <w:rFonts w:ascii="Arial" w:hAnsi="Arial" w:cs="Arial"/>
          <w:sz w:val="20"/>
        </w:rPr>
        <w:t xml:space="preserve"> </w:t>
      </w:r>
      <w:r w:rsidR="0086533B" w:rsidRPr="00200F8F">
        <w:rPr>
          <w:rFonts w:ascii="Arial" w:hAnsi="Arial" w:cs="Arial"/>
          <w:sz w:val="20"/>
        </w:rPr>
        <w:t>be included as part of the actual survey</w:t>
      </w:r>
      <w:r w:rsidR="00177AD7" w:rsidRPr="00200F8F">
        <w:rPr>
          <w:rFonts w:ascii="Arial" w:hAnsi="Arial" w:cs="Arial"/>
          <w:sz w:val="20"/>
        </w:rPr>
        <w:t>,</w:t>
      </w:r>
      <w:r w:rsidR="00654CA7" w:rsidRPr="00200F8F">
        <w:rPr>
          <w:rFonts w:ascii="Arial" w:hAnsi="Arial" w:cs="Arial"/>
          <w:sz w:val="20"/>
        </w:rPr>
        <w:t xml:space="preserve"> </w:t>
      </w:r>
      <w:r w:rsidR="0086533B" w:rsidRPr="00200F8F">
        <w:rPr>
          <w:rFonts w:ascii="Arial" w:hAnsi="Arial" w:cs="Arial"/>
          <w:sz w:val="20"/>
        </w:rPr>
        <w:t>except to the extent necessary to locate the lines and corners of the surveyed property</w:t>
      </w:r>
      <w:r w:rsidR="00444AB4" w:rsidRPr="00200F8F">
        <w:rPr>
          <w:rFonts w:ascii="Arial" w:hAnsi="Arial" w:cs="Arial"/>
          <w:sz w:val="20"/>
        </w:rPr>
        <w:t xml:space="preserve">, </w:t>
      </w:r>
      <w:r w:rsidR="00526B99" w:rsidRPr="00200F8F">
        <w:rPr>
          <w:rFonts w:ascii="Arial" w:hAnsi="Arial" w:cs="Arial"/>
          <w:sz w:val="20"/>
        </w:rPr>
        <w:t>and it need not be fully dimensioned or drawn at the same scale as the surveyed property.</w:t>
      </w:r>
    </w:p>
    <w:p w:rsidR="003025C4" w:rsidRPr="00200F8F" w:rsidRDefault="00AC4480" w:rsidP="00973261">
      <w:pPr>
        <w:numPr>
          <w:ilvl w:val="0"/>
          <w:numId w:val="35"/>
        </w:numPr>
        <w:tabs>
          <w:tab w:val="left" w:pos="-720"/>
          <w:tab w:val="left" w:pos="1080"/>
        </w:tabs>
        <w:suppressAutoHyphens/>
        <w:rPr>
          <w:rFonts w:ascii="Arial" w:hAnsi="Arial" w:cs="Arial"/>
          <w:sz w:val="20"/>
        </w:rPr>
      </w:pPr>
      <w:r w:rsidRPr="00200F8F">
        <w:rPr>
          <w:rFonts w:ascii="Arial" w:hAnsi="Arial" w:cs="Arial"/>
          <w:sz w:val="20"/>
        </w:rPr>
        <w:t>When the surveyed property includes</w:t>
      </w:r>
      <w:ins w:id="320" w:author="2016" w:date="2015-10-23T10:46:00Z">
        <w:r w:rsidRPr="00200F8F">
          <w:rPr>
            <w:rFonts w:ascii="Arial" w:hAnsi="Arial" w:cs="Arial"/>
            <w:sz w:val="20"/>
          </w:rPr>
          <w:t xml:space="preserve"> a </w:t>
        </w:r>
        <w:r w:rsidR="00045CF2" w:rsidRPr="00200F8F">
          <w:rPr>
            <w:rFonts w:ascii="Arial" w:hAnsi="Arial" w:cs="Arial"/>
            <w:sz w:val="20"/>
          </w:rPr>
          <w:t>title line</w:t>
        </w:r>
        <w:r w:rsidR="007D1DD1" w:rsidRPr="00200F8F">
          <w:rPr>
            <w:rFonts w:ascii="Arial" w:hAnsi="Arial" w:cs="Arial"/>
            <w:sz w:val="20"/>
          </w:rPr>
          <w:t xml:space="preserve"> defined by</w:t>
        </w:r>
      </w:ins>
      <w:r w:rsidR="007D1DD1" w:rsidRPr="00200F8F">
        <w:rPr>
          <w:rFonts w:ascii="Arial" w:hAnsi="Arial" w:cs="Arial"/>
          <w:sz w:val="20"/>
        </w:rPr>
        <w:t xml:space="preserve"> a</w:t>
      </w:r>
      <w:r w:rsidR="00045CF2" w:rsidRPr="00200F8F">
        <w:rPr>
          <w:rFonts w:ascii="Arial" w:hAnsi="Arial" w:cs="Arial"/>
          <w:sz w:val="20"/>
        </w:rPr>
        <w:t xml:space="preserve"> </w:t>
      </w:r>
      <w:r w:rsidRPr="00200F8F">
        <w:rPr>
          <w:rFonts w:ascii="Arial" w:hAnsi="Arial" w:cs="Arial"/>
          <w:sz w:val="20"/>
        </w:rPr>
        <w:t xml:space="preserve">water boundary, a note on </w:t>
      </w:r>
      <w:r w:rsidRPr="00200F8F">
        <w:rPr>
          <w:rFonts w:ascii="Arial" w:hAnsi="Arial" w:cs="Arial"/>
          <w:sz w:val="20"/>
        </w:rPr>
        <w:lastRenderedPageBreak/>
        <w:t>the face of the plat or map noting the date the boundary was measured, which attribute(s) of the water feature was/were located, and the caveat that the boundary is subject to change due to natural causes and that it may or may not represent the actual location of</w:t>
      </w:r>
      <w:r w:rsidR="001D29E6" w:rsidRPr="00200F8F">
        <w:rPr>
          <w:rFonts w:ascii="Arial" w:hAnsi="Arial" w:cs="Arial"/>
          <w:sz w:val="20"/>
        </w:rPr>
        <w:t xml:space="preserve"> the limit of title.  When the s</w:t>
      </w:r>
      <w:r w:rsidRPr="00200F8F">
        <w:rPr>
          <w:rFonts w:ascii="Arial" w:hAnsi="Arial" w:cs="Arial"/>
          <w:sz w:val="20"/>
        </w:rPr>
        <w:t>urveyor is aware of natural or artificial realignments or changes in such boundaries, the extent of those changes and facts shall be shown or explained.</w:t>
      </w:r>
    </w:p>
    <w:p w:rsidR="003025C4" w:rsidRPr="00200F8F" w:rsidRDefault="00A96247" w:rsidP="00973261">
      <w:pPr>
        <w:numPr>
          <w:ilvl w:val="0"/>
          <w:numId w:val="35"/>
        </w:numPr>
        <w:tabs>
          <w:tab w:val="left" w:pos="-720"/>
          <w:tab w:val="left" w:pos="1080"/>
        </w:tabs>
        <w:suppressAutoHyphens/>
        <w:rPr>
          <w:rFonts w:ascii="Arial" w:hAnsi="Arial" w:cs="Arial"/>
          <w:sz w:val="20"/>
        </w:rPr>
      </w:pPr>
      <w:r w:rsidRPr="00200F8F">
        <w:rPr>
          <w:rFonts w:ascii="Arial" w:hAnsi="Arial" w:cs="Arial"/>
          <w:sz w:val="20"/>
        </w:rPr>
        <w:t xml:space="preserve">The relationship of the boundaries of the </w:t>
      </w:r>
      <w:r w:rsidR="00EF7AFA" w:rsidRPr="00200F8F">
        <w:rPr>
          <w:rFonts w:ascii="Arial" w:hAnsi="Arial" w:cs="Arial"/>
          <w:sz w:val="20"/>
        </w:rPr>
        <w:t>surveyed property</w:t>
      </w:r>
      <w:r w:rsidRPr="00200F8F">
        <w:rPr>
          <w:rFonts w:ascii="Arial" w:hAnsi="Arial" w:cs="Arial"/>
          <w:sz w:val="20"/>
        </w:rPr>
        <w:t xml:space="preserve"> </w:t>
      </w:r>
      <w:del w:id="321" w:author="2016" w:date="2015-10-23T10:46:00Z">
        <w:r w:rsidRPr="003025C4">
          <w:rPr>
            <w:rFonts w:ascii="Arial" w:hAnsi="Arial" w:cs="Arial"/>
            <w:sz w:val="20"/>
          </w:rPr>
          <w:delText>(i.</w:delText>
        </w:r>
      </w:del>
      <w:ins w:id="322" w:author="2016" w:date="2015-10-23T10:46:00Z">
        <w:r w:rsidRPr="00200F8F">
          <w:rPr>
            <w:rFonts w:ascii="Arial" w:hAnsi="Arial" w:cs="Arial"/>
            <w:sz w:val="20"/>
          </w:rPr>
          <w:t>with its adjoiners</w:t>
        </w:r>
        <w:r w:rsidR="00F12EB6">
          <w:rPr>
            <w:rFonts w:ascii="Arial" w:hAnsi="Arial" w:cs="Arial"/>
            <w:sz w:val="20"/>
          </w:rPr>
          <w:t xml:space="preserve"> </w:t>
        </w:r>
        <w:r w:rsidR="00F12EB6" w:rsidRPr="00200F8F">
          <w:rPr>
            <w:rFonts w:ascii="Arial" w:hAnsi="Arial" w:cs="Arial"/>
            <w:sz w:val="20"/>
          </w:rPr>
          <w:t>(</w:t>
        </w:r>
      </w:ins>
      <w:r w:rsidR="001C376D" w:rsidRPr="001C376D">
        <w:rPr>
          <w:rFonts w:ascii="Arial" w:hAnsi="Arial" w:cs="Arial"/>
          <w:i/>
          <w:sz w:val="20"/>
        </w:rPr>
        <w:t>e.</w:t>
      </w:r>
      <w:ins w:id="323" w:author="2016" w:date="2015-10-23T10:46:00Z">
        <w:r w:rsidR="001C376D" w:rsidRPr="001C376D">
          <w:rPr>
            <w:rFonts w:ascii="Arial" w:hAnsi="Arial" w:cs="Arial"/>
            <w:i/>
            <w:sz w:val="20"/>
          </w:rPr>
          <w:t>g</w:t>
        </w:r>
        <w:r w:rsidR="00F12EB6" w:rsidRPr="00200F8F">
          <w:rPr>
            <w:rFonts w:ascii="Arial" w:hAnsi="Arial" w:cs="Arial"/>
            <w:sz w:val="20"/>
          </w:rPr>
          <w:t>.</w:t>
        </w:r>
        <w:r w:rsidR="00F12EB6">
          <w:rPr>
            <w:rFonts w:ascii="Arial" w:hAnsi="Arial" w:cs="Arial"/>
            <w:sz w:val="20"/>
          </w:rPr>
          <w:t>,</w:t>
        </w:r>
      </w:ins>
      <w:r w:rsidR="00F12EB6" w:rsidRPr="00200F8F">
        <w:rPr>
          <w:rFonts w:ascii="Arial" w:hAnsi="Arial" w:cs="Arial"/>
          <w:sz w:val="20"/>
        </w:rPr>
        <w:t xml:space="preserve"> contiguity, gaps, </w:t>
      </w:r>
      <w:del w:id="324" w:author="2016" w:date="2015-10-23T10:46:00Z">
        <w:r w:rsidRPr="003025C4">
          <w:rPr>
            <w:rFonts w:ascii="Arial" w:hAnsi="Arial" w:cs="Arial"/>
            <w:sz w:val="20"/>
          </w:rPr>
          <w:delText xml:space="preserve">or </w:delText>
        </w:r>
      </w:del>
      <w:r w:rsidR="00F12EB6" w:rsidRPr="00200F8F">
        <w:rPr>
          <w:rFonts w:ascii="Arial" w:hAnsi="Arial" w:cs="Arial"/>
          <w:sz w:val="20"/>
        </w:rPr>
        <w:t>overlaps</w:t>
      </w:r>
      <w:del w:id="325" w:author="2016" w:date="2015-10-23T10:46:00Z">
        <w:r w:rsidRPr="003025C4">
          <w:rPr>
            <w:rFonts w:ascii="Arial" w:hAnsi="Arial" w:cs="Arial"/>
            <w:sz w:val="20"/>
          </w:rPr>
          <w:delText>) with its adjoiners,</w:delText>
        </w:r>
      </w:del>
      <w:ins w:id="326" w:author="2016" w:date="2015-10-23T10:46:00Z">
        <w:r w:rsidR="00F12EB6" w:rsidRPr="00200F8F">
          <w:rPr>
            <w:rFonts w:ascii="Arial" w:hAnsi="Arial" w:cs="Arial"/>
            <w:sz w:val="20"/>
          </w:rPr>
          <w:t>)</w:t>
        </w:r>
        <w:r w:rsidRPr="00200F8F">
          <w:rPr>
            <w:rFonts w:ascii="Arial" w:hAnsi="Arial" w:cs="Arial"/>
            <w:sz w:val="20"/>
          </w:rPr>
          <w:t>,</w:t>
        </w:r>
      </w:ins>
      <w:r w:rsidRPr="00200F8F">
        <w:rPr>
          <w:rFonts w:ascii="Arial" w:hAnsi="Arial" w:cs="Arial"/>
          <w:sz w:val="20"/>
        </w:rPr>
        <w:t xml:space="preserve"> </w:t>
      </w:r>
      <w:r w:rsidR="00A921C5" w:rsidRPr="00200F8F">
        <w:rPr>
          <w:rFonts w:ascii="Arial" w:hAnsi="Arial" w:cs="Arial"/>
          <w:sz w:val="20"/>
        </w:rPr>
        <w:t>where ascertainable</w:t>
      </w:r>
      <w:r w:rsidR="00DE289D" w:rsidRPr="00200F8F">
        <w:rPr>
          <w:rFonts w:ascii="Arial" w:hAnsi="Arial" w:cs="Arial"/>
          <w:sz w:val="20"/>
        </w:rPr>
        <w:t xml:space="preserve"> from</w:t>
      </w:r>
      <w:r w:rsidR="00A921C5" w:rsidRPr="00200F8F">
        <w:rPr>
          <w:rFonts w:ascii="Arial" w:hAnsi="Arial" w:cs="Arial"/>
          <w:sz w:val="20"/>
        </w:rPr>
        <w:t xml:space="preserve"> </w:t>
      </w:r>
      <w:del w:id="327" w:author="2016" w:date="2015-10-23T10:46:00Z">
        <w:r w:rsidR="00DF47EE" w:rsidRPr="003025C4">
          <w:rPr>
            <w:rFonts w:ascii="Arial" w:hAnsi="Arial" w:cs="Arial"/>
            <w:sz w:val="20"/>
          </w:rPr>
          <w:delText>Record Documents</w:delText>
        </w:r>
      </w:del>
      <w:ins w:id="328" w:author="2016" w:date="2015-10-23T10:46:00Z">
        <w:r w:rsidR="008B02DB" w:rsidRPr="00200F8F">
          <w:rPr>
            <w:rFonts w:ascii="Arial" w:hAnsi="Arial" w:cs="Arial"/>
            <w:sz w:val="20"/>
          </w:rPr>
          <w:t>d</w:t>
        </w:r>
        <w:r w:rsidR="00DF47EE" w:rsidRPr="00200F8F">
          <w:rPr>
            <w:rFonts w:ascii="Arial" w:hAnsi="Arial" w:cs="Arial"/>
            <w:sz w:val="20"/>
          </w:rPr>
          <w:t xml:space="preserve">ocuments </w:t>
        </w:r>
        <w:r w:rsidR="008B02DB" w:rsidRPr="00200F8F">
          <w:rPr>
            <w:rFonts w:ascii="Arial" w:hAnsi="Arial" w:cs="Arial"/>
            <w:sz w:val="20"/>
          </w:rPr>
          <w:t xml:space="preserve">provided to </w:t>
        </w:r>
        <w:r w:rsidR="007816C8" w:rsidRPr="00200F8F">
          <w:rPr>
            <w:rFonts w:ascii="Arial" w:hAnsi="Arial" w:cs="Arial"/>
            <w:sz w:val="20"/>
          </w:rPr>
          <w:t xml:space="preserve">or obtained by </w:t>
        </w:r>
        <w:r w:rsidR="008B02DB" w:rsidRPr="00200F8F">
          <w:rPr>
            <w:rFonts w:ascii="Arial" w:hAnsi="Arial" w:cs="Arial"/>
            <w:sz w:val="20"/>
          </w:rPr>
          <w:t>the surveyor</w:t>
        </w:r>
        <w:r w:rsidR="007816C8" w:rsidRPr="00200F8F">
          <w:rPr>
            <w:rFonts w:ascii="Arial" w:hAnsi="Arial" w:cs="Arial"/>
            <w:sz w:val="20"/>
          </w:rPr>
          <w:t xml:space="preserve"> pursuant to Section 4</w:t>
        </w:r>
      </w:ins>
      <w:r w:rsidR="008B02DB" w:rsidRPr="00200F8F">
        <w:rPr>
          <w:rFonts w:ascii="Arial" w:hAnsi="Arial" w:cs="Arial"/>
          <w:sz w:val="20"/>
        </w:rPr>
        <w:t xml:space="preserve"> </w:t>
      </w:r>
      <w:r w:rsidR="00DF47EE" w:rsidRPr="00200F8F">
        <w:rPr>
          <w:rFonts w:ascii="Arial" w:hAnsi="Arial" w:cs="Arial"/>
          <w:sz w:val="20"/>
        </w:rPr>
        <w:t xml:space="preserve">and/or </w:t>
      </w:r>
      <w:r w:rsidR="00A921C5" w:rsidRPr="00200F8F">
        <w:rPr>
          <w:rFonts w:ascii="Arial" w:hAnsi="Arial" w:cs="Arial"/>
          <w:sz w:val="20"/>
        </w:rPr>
        <w:t xml:space="preserve">from field evidence </w:t>
      </w:r>
      <w:r w:rsidR="00DF47EE" w:rsidRPr="00200F8F">
        <w:rPr>
          <w:rFonts w:ascii="Arial" w:hAnsi="Arial" w:cs="Arial"/>
          <w:sz w:val="20"/>
        </w:rPr>
        <w:t xml:space="preserve">gathered during the </w:t>
      </w:r>
      <w:r w:rsidR="002F344B">
        <w:rPr>
          <w:rFonts w:ascii="Arial" w:hAnsi="Arial" w:cs="Arial"/>
          <w:sz w:val="20"/>
        </w:rPr>
        <w:t xml:space="preserve">process of conducting the </w:t>
      </w:r>
      <w:del w:id="329" w:author="2016" w:date="2015-10-23T10:46:00Z">
        <w:r w:rsidR="00DF47EE" w:rsidRPr="003025C4">
          <w:rPr>
            <w:rFonts w:ascii="Arial" w:hAnsi="Arial" w:cs="Arial"/>
            <w:sz w:val="20"/>
          </w:rPr>
          <w:delText>survey of the property being surveyed</w:delText>
        </w:r>
      </w:del>
      <w:ins w:id="330" w:author="2016" w:date="2015-10-23T10:46:00Z">
        <w:r w:rsidR="002F344B" w:rsidRPr="002F344B">
          <w:rPr>
            <w:rFonts w:ascii="Arial" w:hAnsi="Arial" w:cs="Arial"/>
            <w:sz w:val="20"/>
          </w:rPr>
          <w:t>fieldwork</w:t>
        </w:r>
      </w:ins>
      <w:r w:rsidR="0025377F" w:rsidRPr="002F344B">
        <w:rPr>
          <w:rFonts w:ascii="Arial" w:hAnsi="Arial" w:cs="Arial"/>
          <w:sz w:val="20"/>
        </w:rPr>
        <w:t>.</w:t>
      </w:r>
      <w:r w:rsidR="0025377F" w:rsidRPr="00200F8F">
        <w:rPr>
          <w:rFonts w:ascii="Arial" w:hAnsi="Arial" w:cs="Arial"/>
          <w:sz w:val="20"/>
        </w:rPr>
        <w:t xml:space="preserve"> If</w:t>
      </w:r>
      <w:r w:rsidRPr="00200F8F">
        <w:rPr>
          <w:rFonts w:ascii="Arial" w:hAnsi="Arial" w:cs="Arial"/>
          <w:sz w:val="20"/>
        </w:rPr>
        <w:t xml:space="preserve"> the surveyed property is comp</w:t>
      </w:r>
      <w:r w:rsidR="00F00885" w:rsidRPr="00200F8F">
        <w:rPr>
          <w:rFonts w:ascii="Arial" w:hAnsi="Arial" w:cs="Arial"/>
          <w:sz w:val="20"/>
        </w:rPr>
        <w:t xml:space="preserve">osed </w:t>
      </w:r>
      <w:r w:rsidRPr="00200F8F">
        <w:rPr>
          <w:rFonts w:ascii="Arial" w:hAnsi="Arial" w:cs="Arial"/>
          <w:sz w:val="20"/>
        </w:rPr>
        <w:t>of multiple parcels,</w:t>
      </w:r>
      <w:r w:rsidR="00A921C5" w:rsidRPr="00200F8F">
        <w:rPr>
          <w:rFonts w:ascii="Arial" w:hAnsi="Arial" w:cs="Arial"/>
          <w:sz w:val="20"/>
        </w:rPr>
        <w:t xml:space="preserve"> </w:t>
      </w:r>
      <w:r w:rsidR="0025377F" w:rsidRPr="00200F8F">
        <w:rPr>
          <w:rFonts w:ascii="Arial" w:hAnsi="Arial" w:cs="Arial"/>
          <w:sz w:val="20"/>
        </w:rPr>
        <w:t>the extent of any gaps or overlaps between those parcels shall be identified</w:t>
      </w:r>
      <w:r w:rsidR="00543B25" w:rsidRPr="00200F8F">
        <w:rPr>
          <w:rFonts w:ascii="Arial" w:hAnsi="Arial" w:cs="Arial"/>
          <w:sz w:val="20"/>
        </w:rPr>
        <w:t>.</w:t>
      </w:r>
      <w:r w:rsidR="00437AC4" w:rsidRPr="00200F8F">
        <w:rPr>
          <w:rFonts w:ascii="Arial" w:hAnsi="Arial" w:cs="Arial"/>
          <w:sz w:val="20"/>
        </w:rPr>
        <w:t xml:space="preserve">  Where gaps or overlaps are identified, the surveyor shall, prior to </w:t>
      </w:r>
      <w:del w:id="331" w:author="2016" w:date="2015-10-23T10:46:00Z">
        <w:r w:rsidR="00437AC4" w:rsidRPr="003025C4">
          <w:rPr>
            <w:rFonts w:ascii="Arial" w:hAnsi="Arial" w:cs="Arial"/>
            <w:sz w:val="20"/>
          </w:rPr>
          <w:delText>preparation</w:delText>
        </w:r>
      </w:del>
      <w:ins w:id="332" w:author="2016" w:date="2015-10-23T10:46:00Z">
        <w:r w:rsidR="00A84C79" w:rsidRPr="00200F8F">
          <w:rPr>
            <w:rFonts w:ascii="Arial" w:hAnsi="Arial" w:cs="Arial"/>
            <w:sz w:val="20"/>
          </w:rPr>
          <w:t>or upon delivery</w:t>
        </w:r>
      </w:ins>
      <w:r w:rsidR="00A84C79" w:rsidRPr="00200F8F">
        <w:rPr>
          <w:rFonts w:ascii="Arial" w:hAnsi="Arial" w:cs="Arial"/>
          <w:sz w:val="20"/>
        </w:rPr>
        <w:t xml:space="preserve"> </w:t>
      </w:r>
      <w:r w:rsidR="00437AC4" w:rsidRPr="00200F8F">
        <w:rPr>
          <w:rFonts w:ascii="Arial" w:hAnsi="Arial" w:cs="Arial"/>
          <w:sz w:val="20"/>
        </w:rPr>
        <w:t>of the final plat or map, disclose this to the insurer</w:t>
      </w:r>
      <w:r w:rsidR="00396D18" w:rsidRPr="00200F8F">
        <w:rPr>
          <w:rFonts w:ascii="Arial" w:hAnsi="Arial" w:cs="Arial"/>
          <w:sz w:val="20"/>
        </w:rPr>
        <w:t xml:space="preserve"> and </w:t>
      </w:r>
      <w:r w:rsidR="0015208B" w:rsidRPr="00200F8F">
        <w:rPr>
          <w:rFonts w:ascii="Arial" w:hAnsi="Arial" w:cs="Arial"/>
          <w:sz w:val="20"/>
        </w:rPr>
        <w:t>client</w:t>
      </w:r>
      <w:del w:id="333" w:author="2016" w:date="2015-10-23T10:46:00Z">
        <w:r w:rsidR="00437AC4" w:rsidRPr="003025C4">
          <w:rPr>
            <w:rFonts w:ascii="Arial" w:hAnsi="Arial" w:cs="Arial"/>
            <w:sz w:val="20"/>
          </w:rPr>
          <w:delText xml:space="preserve"> for determination of a course of action concerning junior/senior rights</w:delText>
        </w:r>
      </w:del>
      <w:r w:rsidR="00437AC4" w:rsidRPr="00200F8F">
        <w:rPr>
          <w:rFonts w:ascii="Arial" w:hAnsi="Arial" w:cs="Arial"/>
          <w:sz w:val="20"/>
        </w:rPr>
        <w:t>.</w:t>
      </w:r>
    </w:p>
    <w:p w:rsidR="003025C4" w:rsidRPr="003025C4" w:rsidRDefault="003025C4" w:rsidP="003025C4">
      <w:pPr>
        <w:tabs>
          <w:tab w:val="left" w:pos="-720"/>
          <w:tab w:val="left" w:pos="1080"/>
        </w:tabs>
        <w:suppressAutoHyphens/>
        <w:ind w:left="1080"/>
        <w:rPr>
          <w:del w:id="334" w:author="2016" w:date="2015-10-23T10:46:00Z"/>
          <w:rFonts w:ascii="Arial" w:hAnsi="Arial" w:cs="Arial"/>
          <w:color w:val="FF0000"/>
          <w:sz w:val="20"/>
        </w:rPr>
      </w:pPr>
      <w:del w:id="335" w:author="2016" w:date="2015-10-23T10:46:00Z">
        <w:r>
          <w:rPr>
            <w:rFonts w:ascii="Arial" w:hAnsi="Arial" w:cs="Arial"/>
            <w:color w:val="FF0000"/>
            <w:sz w:val="20"/>
          </w:rPr>
          <w:br w:type="page"/>
        </w:r>
      </w:del>
    </w:p>
    <w:p w:rsidR="0097147B" w:rsidRPr="00200F8F" w:rsidRDefault="0097147B" w:rsidP="00973261">
      <w:pPr>
        <w:numPr>
          <w:ilvl w:val="0"/>
          <w:numId w:val="35"/>
        </w:numPr>
        <w:tabs>
          <w:tab w:val="left" w:pos="-720"/>
          <w:tab w:val="left" w:pos="1080"/>
        </w:tabs>
        <w:suppressAutoHyphens/>
        <w:rPr>
          <w:rFonts w:ascii="Arial" w:hAnsi="Arial" w:cs="Arial"/>
          <w:sz w:val="20"/>
        </w:rPr>
      </w:pPr>
      <w:r w:rsidRPr="00200F8F">
        <w:rPr>
          <w:rFonts w:ascii="Arial" w:hAnsi="Arial" w:cs="Arial"/>
          <w:sz w:val="20"/>
        </w:rPr>
        <w:lastRenderedPageBreak/>
        <w:t xml:space="preserve">When, in the opinion of the </w:t>
      </w:r>
      <w:r w:rsidR="001D29E6" w:rsidRPr="00200F8F">
        <w:rPr>
          <w:rFonts w:ascii="Arial" w:hAnsi="Arial" w:cs="Arial"/>
          <w:sz w:val="20"/>
        </w:rPr>
        <w:t>s</w:t>
      </w:r>
      <w:r w:rsidRPr="00200F8F">
        <w:rPr>
          <w:rFonts w:ascii="Arial" w:hAnsi="Arial" w:cs="Arial"/>
          <w:sz w:val="20"/>
        </w:rPr>
        <w:t xml:space="preserve">urveyor, the results of the survey differ significantly from the record, or if a fundamental decision related to the boundary resolution is not clearly reflected on the plat or map, the </w:t>
      </w:r>
      <w:r w:rsidR="001D29E6" w:rsidRPr="00200F8F">
        <w:rPr>
          <w:rFonts w:ascii="Arial" w:hAnsi="Arial" w:cs="Arial"/>
          <w:sz w:val="20"/>
        </w:rPr>
        <w:t>s</w:t>
      </w:r>
      <w:r w:rsidR="00255D6B" w:rsidRPr="00200F8F">
        <w:rPr>
          <w:rFonts w:ascii="Arial" w:hAnsi="Arial" w:cs="Arial"/>
          <w:sz w:val="20"/>
        </w:rPr>
        <w:t>urveyor</w:t>
      </w:r>
      <w:r w:rsidRPr="00200F8F">
        <w:rPr>
          <w:rFonts w:ascii="Arial" w:hAnsi="Arial" w:cs="Arial"/>
          <w:sz w:val="20"/>
        </w:rPr>
        <w:t xml:space="preserve"> </w:t>
      </w:r>
      <w:r w:rsidR="00A96247" w:rsidRPr="00200F8F">
        <w:rPr>
          <w:rFonts w:ascii="Arial" w:hAnsi="Arial" w:cs="Arial"/>
          <w:sz w:val="20"/>
        </w:rPr>
        <w:t>shall</w:t>
      </w:r>
      <w:r w:rsidRPr="00200F8F">
        <w:rPr>
          <w:rFonts w:ascii="Arial" w:hAnsi="Arial" w:cs="Arial"/>
          <w:sz w:val="20"/>
        </w:rPr>
        <w:t xml:space="preserve"> explain this information with notes</w:t>
      </w:r>
      <w:r w:rsidR="00033220" w:rsidRPr="00200F8F">
        <w:rPr>
          <w:rFonts w:ascii="Arial" w:hAnsi="Arial" w:cs="Arial"/>
          <w:sz w:val="20"/>
        </w:rPr>
        <w:t xml:space="preserve"> </w:t>
      </w:r>
      <w:r w:rsidRPr="00200F8F">
        <w:rPr>
          <w:rFonts w:ascii="Arial" w:hAnsi="Arial" w:cs="Arial"/>
          <w:sz w:val="20"/>
        </w:rPr>
        <w:t>on the face of the plat or map</w:t>
      </w:r>
      <w:r w:rsidR="001B1777" w:rsidRPr="00200F8F">
        <w:rPr>
          <w:rFonts w:ascii="Arial" w:hAnsi="Arial" w:cs="Arial"/>
          <w:sz w:val="20"/>
        </w:rPr>
        <w:t>.</w:t>
      </w:r>
      <w:ins w:id="336" w:author="2016" w:date="2015-10-23T10:46:00Z">
        <w:r w:rsidR="007E2B57" w:rsidRPr="007E2B57">
          <w:rPr>
            <w:rFonts w:ascii="Arial" w:hAnsi="Arial" w:cs="Arial"/>
            <w:b/>
            <w:noProof/>
            <w:sz w:val="20"/>
            <w:u w:val="single"/>
          </w:rPr>
          <w:t xml:space="preserve"> </w:t>
        </w:r>
      </w:ins>
    </w:p>
    <w:p w:rsidR="008519D0" w:rsidRPr="00200F8F" w:rsidRDefault="008519D0" w:rsidP="00973261">
      <w:pPr>
        <w:numPr>
          <w:ilvl w:val="0"/>
          <w:numId w:val="35"/>
        </w:numPr>
        <w:tabs>
          <w:tab w:val="left" w:pos="-720"/>
          <w:tab w:val="left" w:pos="1080"/>
        </w:tabs>
        <w:suppressAutoHyphens/>
        <w:rPr>
          <w:ins w:id="337" w:author="2016" w:date="2015-10-23T10:46:00Z"/>
          <w:rFonts w:ascii="Arial" w:hAnsi="Arial" w:cs="Arial"/>
          <w:sz w:val="20"/>
        </w:rPr>
      </w:pPr>
      <w:ins w:id="338" w:author="2016" w:date="2015-10-23T10:46:00Z">
        <w:r w:rsidRPr="00200F8F">
          <w:rPr>
            <w:rFonts w:ascii="Arial" w:hAnsi="Arial" w:cs="Arial"/>
            <w:sz w:val="20"/>
          </w:rPr>
          <w:t>The location of all buildings on the surveyed property</w:t>
        </w:r>
        <w:r w:rsidR="003C1C31" w:rsidRPr="00200F8F">
          <w:rPr>
            <w:rFonts w:ascii="Arial" w:hAnsi="Arial" w:cs="Arial"/>
            <w:sz w:val="20"/>
          </w:rPr>
          <w:t>,</w:t>
        </w:r>
        <w:r w:rsidRPr="00200F8F">
          <w:rPr>
            <w:rFonts w:ascii="Arial" w:hAnsi="Arial" w:cs="Arial"/>
            <w:sz w:val="20"/>
          </w:rPr>
          <w:t xml:space="preserve"> </w:t>
        </w:r>
        <w:r w:rsidR="00B55EAF" w:rsidRPr="00200F8F">
          <w:rPr>
            <w:rFonts w:ascii="Arial" w:hAnsi="Arial" w:cs="Arial"/>
            <w:sz w:val="20"/>
          </w:rPr>
          <w:t>located pursuant to Section 5.D.</w:t>
        </w:r>
        <w:r w:rsidR="003C1C31" w:rsidRPr="00200F8F">
          <w:rPr>
            <w:rFonts w:ascii="Arial" w:hAnsi="Arial" w:cs="Arial"/>
            <w:sz w:val="20"/>
          </w:rPr>
          <w:t>,</w:t>
        </w:r>
        <w:r w:rsidR="00B55EAF" w:rsidRPr="00200F8F">
          <w:rPr>
            <w:rFonts w:ascii="Arial" w:hAnsi="Arial" w:cs="Arial"/>
            <w:sz w:val="20"/>
          </w:rPr>
          <w:t xml:space="preserve"> </w:t>
        </w:r>
        <w:r w:rsidR="0096351C" w:rsidRPr="00200F8F">
          <w:rPr>
            <w:rFonts w:ascii="Arial" w:hAnsi="Arial" w:cs="Arial"/>
            <w:sz w:val="20"/>
          </w:rPr>
          <w:t xml:space="preserve">dimensioned </w:t>
        </w:r>
        <w:r w:rsidRPr="00200F8F">
          <w:rPr>
            <w:rFonts w:ascii="Arial" w:hAnsi="Arial" w:cs="Arial"/>
            <w:sz w:val="20"/>
          </w:rPr>
          <w:t>perpendicular</w:t>
        </w:r>
        <w:r w:rsidR="003E3ECF" w:rsidRPr="00200F8F">
          <w:rPr>
            <w:rFonts w:ascii="Arial" w:hAnsi="Arial" w:cs="Arial"/>
            <w:sz w:val="20"/>
          </w:rPr>
          <w:t xml:space="preserve"> to </w:t>
        </w:r>
        <w:r w:rsidR="0096351C" w:rsidRPr="00200F8F">
          <w:rPr>
            <w:rFonts w:ascii="Arial" w:hAnsi="Arial" w:cs="Arial"/>
            <w:sz w:val="20"/>
          </w:rPr>
          <w:t xml:space="preserve">those </w:t>
        </w:r>
        <w:r w:rsidR="003E3ECF" w:rsidRPr="00200F8F">
          <w:rPr>
            <w:rFonts w:ascii="Arial" w:hAnsi="Arial" w:cs="Arial"/>
            <w:sz w:val="20"/>
          </w:rPr>
          <w:t>perimeter boundary lines</w:t>
        </w:r>
        <w:r w:rsidR="0096351C" w:rsidRPr="00200F8F">
          <w:rPr>
            <w:rFonts w:ascii="Arial" w:hAnsi="Arial" w:cs="Arial"/>
            <w:sz w:val="20"/>
          </w:rPr>
          <w:t xml:space="preserve"> that the surveyor deems appropriate </w:t>
        </w:r>
        <w:r w:rsidR="00C30D48" w:rsidRPr="00200F8F">
          <w:rPr>
            <w:rFonts w:ascii="Arial" w:hAnsi="Arial" w:cs="Arial"/>
            <w:sz w:val="20"/>
          </w:rPr>
          <w:t>(</w:t>
        </w:r>
        <w:r w:rsidR="001C376D" w:rsidRPr="001C376D">
          <w:rPr>
            <w:rFonts w:ascii="Arial" w:hAnsi="Arial" w:cs="Arial"/>
            <w:i/>
            <w:sz w:val="20"/>
          </w:rPr>
          <w:t>i.e</w:t>
        </w:r>
        <w:r w:rsidR="00C30D48" w:rsidRPr="00200F8F">
          <w:rPr>
            <w:rFonts w:ascii="Arial" w:hAnsi="Arial" w:cs="Arial"/>
            <w:sz w:val="20"/>
          </w:rPr>
          <w:t xml:space="preserve">., where potentially impacted by a setback line) </w:t>
        </w:r>
        <w:r w:rsidR="0096351C" w:rsidRPr="00200F8F">
          <w:rPr>
            <w:rFonts w:ascii="Arial" w:hAnsi="Arial" w:cs="Arial"/>
            <w:sz w:val="20"/>
          </w:rPr>
          <w:t>and/or as requested by the client, lender or insurer.</w:t>
        </w:r>
      </w:ins>
    </w:p>
    <w:p w:rsidR="0097147B" w:rsidRPr="00200F8F" w:rsidRDefault="0097147B" w:rsidP="00973261">
      <w:pPr>
        <w:numPr>
          <w:ilvl w:val="0"/>
          <w:numId w:val="35"/>
        </w:numPr>
        <w:tabs>
          <w:tab w:val="left" w:pos="-720"/>
          <w:tab w:val="left" w:pos="1080"/>
        </w:tabs>
        <w:suppressAutoHyphens/>
        <w:rPr>
          <w:rFonts w:ascii="Arial" w:hAnsi="Arial" w:cs="Arial"/>
          <w:sz w:val="20"/>
        </w:rPr>
      </w:pPr>
      <w:r w:rsidRPr="00200F8F">
        <w:rPr>
          <w:rFonts w:ascii="Arial" w:hAnsi="Arial" w:cs="Arial"/>
          <w:sz w:val="20"/>
        </w:rPr>
        <w:t xml:space="preserve">A note on the face of the plat or map explaining the site conditions that resulted in </w:t>
      </w:r>
      <w:r w:rsidR="00F258E7" w:rsidRPr="00200F8F">
        <w:rPr>
          <w:rFonts w:ascii="Arial" w:hAnsi="Arial" w:cs="Arial"/>
          <w:sz w:val="20"/>
        </w:rPr>
        <w:t>a</w:t>
      </w:r>
      <w:r w:rsidRPr="00200F8F">
        <w:rPr>
          <w:rFonts w:ascii="Arial" w:hAnsi="Arial" w:cs="Arial"/>
          <w:sz w:val="20"/>
        </w:rPr>
        <w:t xml:space="preserve"> Relative Positional </w:t>
      </w:r>
      <w:r w:rsidR="001D7FDC" w:rsidRPr="00200F8F">
        <w:rPr>
          <w:rFonts w:ascii="Arial" w:hAnsi="Arial" w:cs="Arial"/>
          <w:sz w:val="20"/>
        </w:rPr>
        <w:t>Precision</w:t>
      </w:r>
      <w:r w:rsidR="00F258E7" w:rsidRPr="00200F8F">
        <w:rPr>
          <w:rFonts w:ascii="Arial" w:hAnsi="Arial" w:cs="Arial"/>
          <w:sz w:val="20"/>
        </w:rPr>
        <w:t xml:space="preserve"> that </w:t>
      </w:r>
      <w:r w:rsidR="00924D59" w:rsidRPr="00200F8F">
        <w:rPr>
          <w:rFonts w:ascii="Arial" w:hAnsi="Arial" w:cs="Arial"/>
          <w:sz w:val="20"/>
        </w:rPr>
        <w:t>exceeds the maximum</w:t>
      </w:r>
      <w:r w:rsidR="0026711F" w:rsidRPr="00200F8F">
        <w:rPr>
          <w:rFonts w:ascii="Arial" w:hAnsi="Arial" w:cs="Arial"/>
          <w:sz w:val="20"/>
        </w:rPr>
        <w:t xml:space="preserve"> </w:t>
      </w:r>
      <w:r w:rsidRPr="00200F8F">
        <w:rPr>
          <w:rFonts w:ascii="Arial" w:hAnsi="Arial" w:cs="Arial"/>
          <w:sz w:val="20"/>
        </w:rPr>
        <w:t>allow</w:t>
      </w:r>
      <w:r w:rsidR="00F258E7" w:rsidRPr="00200F8F">
        <w:rPr>
          <w:rFonts w:ascii="Arial" w:hAnsi="Arial" w:cs="Arial"/>
          <w:sz w:val="20"/>
        </w:rPr>
        <w:t xml:space="preserve">ed </w:t>
      </w:r>
      <w:del w:id="339" w:author="2016" w:date="2015-10-23T10:46:00Z">
        <w:r w:rsidR="00F258E7" w:rsidRPr="003025C4">
          <w:rPr>
            <w:rFonts w:ascii="Arial" w:hAnsi="Arial" w:cs="Arial"/>
            <w:sz w:val="20"/>
          </w:rPr>
          <w:delText>under</w:delText>
        </w:r>
      </w:del>
      <w:ins w:id="340" w:author="2016" w:date="2015-10-23T10:46:00Z">
        <w:r w:rsidR="00FB59DF" w:rsidRPr="00200F8F">
          <w:rPr>
            <w:rFonts w:ascii="Arial" w:hAnsi="Arial" w:cs="Arial"/>
            <w:sz w:val="20"/>
          </w:rPr>
          <w:t>pursuant to</w:t>
        </w:r>
      </w:ins>
      <w:r w:rsidR="00FB59DF" w:rsidRPr="00200F8F">
        <w:rPr>
          <w:rFonts w:ascii="Arial" w:hAnsi="Arial" w:cs="Arial"/>
          <w:sz w:val="20"/>
        </w:rPr>
        <w:t xml:space="preserve"> </w:t>
      </w:r>
      <w:r w:rsidR="00F258E7" w:rsidRPr="00200F8F">
        <w:rPr>
          <w:rFonts w:ascii="Arial" w:hAnsi="Arial" w:cs="Arial"/>
          <w:sz w:val="20"/>
        </w:rPr>
        <w:t>Section 3.</w:t>
      </w:r>
      <w:r w:rsidR="000A34CE" w:rsidRPr="00200F8F">
        <w:rPr>
          <w:rFonts w:ascii="Arial" w:hAnsi="Arial" w:cs="Arial"/>
          <w:sz w:val="20"/>
        </w:rPr>
        <w:t>E</w:t>
      </w:r>
      <w:r w:rsidR="00C144E1" w:rsidRPr="00200F8F">
        <w:rPr>
          <w:rFonts w:ascii="Arial" w:hAnsi="Arial" w:cs="Arial"/>
          <w:sz w:val="20"/>
        </w:rPr>
        <w:t>.v</w:t>
      </w:r>
      <w:del w:id="341" w:author="2016" w:date="2015-10-23T10:46:00Z">
        <w:r w:rsidR="00F258E7" w:rsidRPr="003025C4">
          <w:rPr>
            <w:rFonts w:ascii="Arial" w:hAnsi="Arial" w:cs="Arial"/>
            <w:color w:val="FF0000"/>
            <w:sz w:val="20"/>
          </w:rPr>
          <w:delText xml:space="preserve">. </w:delText>
        </w:r>
        <w:r w:rsidR="00F258E7" w:rsidRPr="003025C4">
          <w:rPr>
            <w:rFonts w:ascii="Arial" w:hAnsi="Arial" w:cs="Arial"/>
            <w:sz w:val="20"/>
          </w:rPr>
          <w:delText>of these standards</w:delText>
        </w:r>
      </w:del>
      <w:r w:rsidR="00F258E7" w:rsidRPr="00200F8F">
        <w:rPr>
          <w:rFonts w:ascii="Arial" w:hAnsi="Arial" w:cs="Arial"/>
          <w:sz w:val="20"/>
        </w:rPr>
        <w:t>.</w:t>
      </w:r>
    </w:p>
    <w:p w:rsidR="00713230" w:rsidRPr="00200F8F" w:rsidRDefault="00713230" w:rsidP="00973261">
      <w:pPr>
        <w:numPr>
          <w:ilvl w:val="0"/>
          <w:numId w:val="35"/>
        </w:numPr>
        <w:tabs>
          <w:tab w:val="left" w:pos="-720"/>
          <w:tab w:val="left" w:pos="1080"/>
        </w:tabs>
        <w:suppressAutoHyphens/>
        <w:rPr>
          <w:ins w:id="342" w:author="2016" w:date="2015-10-23T10:46:00Z"/>
          <w:rFonts w:ascii="Arial" w:hAnsi="Arial" w:cs="Arial"/>
          <w:sz w:val="20"/>
        </w:rPr>
      </w:pPr>
      <w:r w:rsidRPr="00200F8F">
        <w:rPr>
          <w:rFonts w:ascii="Arial" w:hAnsi="Arial" w:cs="Arial"/>
          <w:sz w:val="20"/>
        </w:rPr>
        <w:t>A note on the face of the plat or map i</w:t>
      </w:r>
      <w:r w:rsidR="00AC6A53" w:rsidRPr="00200F8F">
        <w:rPr>
          <w:rFonts w:ascii="Arial" w:hAnsi="Arial" w:cs="Arial"/>
          <w:sz w:val="20"/>
        </w:rPr>
        <w:t xml:space="preserve">dentifying </w:t>
      </w:r>
      <w:ins w:id="343" w:author="2016" w:date="2015-10-23T10:46:00Z">
        <w:r w:rsidRPr="00200F8F">
          <w:rPr>
            <w:rFonts w:ascii="Arial" w:hAnsi="Arial" w:cs="Arial"/>
            <w:sz w:val="20"/>
          </w:rPr>
          <w:t>areas</w:t>
        </w:r>
        <w:r w:rsidR="00AC6A53" w:rsidRPr="00200F8F">
          <w:rPr>
            <w:rFonts w:ascii="Arial" w:hAnsi="Arial" w:cs="Arial"/>
            <w:sz w:val="20"/>
          </w:rPr>
          <w:t>, if any,</w:t>
        </w:r>
        <w:r w:rsidRPr="00200F8F">
          <w:rPr>
            <w:rFonts w:ascii="Arial" w:hAnsi="Arial" w:cs="Arial"/>
            <w:sz w:val="20"/>
          </w:rPr>
          <w:t xml:space="preserve"> on the </w:t>
        </w:r>
        <w:r w:rsidR="00AC6A53" w:rsidRPr="00200F8F">
          <w:rPr>
            <w:rFonts w:ascii="Arial" w:hAnsi="Arial" w:cs="Arial"/>
            <w:sz w:val="20"/>
          </w:rPr>
          <w:t>boundaries</w:t>
        </w:r>
        <w:r w:rsidRPr="00200F8F">
          <w:rPr>
            <w:rFonts w:ascii="Arial" w:hAnsi="Arial" w:cs="Arial"/>
            <w:sz w:val="20"/>
          </w:rPr>
          <w:t xml:space="preserve"> of the surveyed property</w:t>
        </w:r>
        <w:r w:rsidR="00AC6A53" w:rsidRPr="00200F8F">
          <w:rPr>
            <w:rFonts w:ascii="Arial" w:hAnsi="Arial" w:cs="Arial"/>
            <w:sz w:val="20"/>
          </w:rPr>
          <w:t>,</w:t>
        </w:r>
        <w:r w:rsidRPr="00200F8F">
          <w:rPr>
            <w:rFonts w:ascii="Arial" w:hAnsi="Arial" w:cs="Arial"/>
            <w:sz w:val="20"/>
          </w:rPr>
          <w:t xml:space="preserve"> </w:t>
        </w:r>
        <w:r w:rsidR="00BA46E5">
          <w:rPr>
            <w:rFonts w:ascii="Arial" w:hAnsi="Arial" w:cs="Arial"/>
            <w:sz w:val="20"/>
          </w:rPr>
          <w:t xml:space="preserve">to which </w:t>
        </w:r>
        <w:r w:rsidRPr="00200F8F">
          <w:rPr>
            <w:rFonts w:ascii="Arial" w:hAnsi="Arial" w:cs="Arial"/>
            <w:sz w:val="20"/>
          </w:rPr>
          <w:t xml:space="preserve">physical access </w:t>
        </w:r>
        <w:r w:rsidR="00AC6A53" w:rsidRPr="00200F8F">
          <w:rPr>
            <w:rFonts w:ascii="Arial" w:hAnsi="Arial" w:cs="Arial"/>
            <w:sz w:val="20"/>
          </w:rPr>
          <w:t xml:space="preserve">within </w:t>
        </w:r>
        <w:r w:rsidRPr="00200F8F">
          <w:rPr>
            <w:rFonts w:ascii="Arial" w:hAnsi="Arial" w:cs="Arial"/>
            <w:sz w:val="20"/>
          </w:rPr>
          <w:t xml:space="preserve">five feet </w:t>
        </w:r>
        <w:r w:rsidR="00AC6A53" w:rsidRPr="00200F8F">
          <w:rPr>
            <w:rFonts w:ascii="Arial" w:hAnsi="Arial" w:cs="Arial"/>
            <w:sz w:val="20"/>
          </w:rPr>
          <w:t>was restricted</w:t>
        </w:r>
        <w:r w:rsidRPr="00200F8F">
          <w:rPr>
            <w:rFonts w:ascii="Arial" w:hAnsi="Arial" w:cs="Arial"/>
            <w:sz w:val="20"/>
          </w:rPr>
          <w:t xml:space="preserve"> </w:t>
        </w:r>
        <w:r w:rsidR="00AC6A53" w:rsidRPr="00200F8F">
          <w:rPr>
            <w:rFonts w:ascii="Arial" w:hAnsi="Arial" w:cs="Arial"/>
            <w:sz w:val="20"/>
          </w:rPr>
          <w:t>(</w:t>
        </w:r>
        <w:r w:rsidR="002F344B">
          <w:rPr>
            <w:rFonts w:ascii="Arial" w:hAnsi="Arial" w:cs="Arial"/>
            <w:sz w:val="20"/>
          </w:rPr>
          <w:t>s</w:t>
        </w:r>
        <w:r w:rsidR="00AC6A53" w:rsidRPr="00200F8F">
          <w:rPr>
            <w:rFonts w:ascii="Arial" w:hAnsi="Arial" w:cs="Arial"/>
            <w:sz w:val="20"/>
          </w:rPr>
          <w:t>ee Section 5.C.ii.).</w:t>
        </w:r>
      </w:ins>
    </w:p>
    <w:p w:rsidR="00317DCC" w:rsidRPr="00200F8F" w:rsidRDefault="00FE1DE5" w:rsidP="00973261">
      <w:pPr>
        <w:numPr>
          <w:ilvl w:val="0"/>
          <w:numId w:val="35"/>
        </w:numPr>
        <w:tabs>
          <w:tab w:val="left" w:pos="-720"/>
          <w:tab w:val="left" w:pos="1080"/>
        </w:tabs>
        <w:suppressAutoHyphens/>
        <w:rPr>
          <w:rFonts w:ascii="Arial" w:hAnsi="Arial" w:cs="Arial"/>
          <w:sz w:val="20"/>
        </w:rPr>
      </w:pPr>
      <w:ins w:id="344" w:author="2016" w:date="2015-10-23T10:46:00Z">
        <w:r w:rsidRPr="00200F8F">
          <w:rPr>
            <w:rFonts w:ascii="Arial" w:hAnsi="Arial" w:cs="Arial"/>
            <w:sz w:val="20"/>
          </w:rPr>
          <w:t xml:space="preserve">A note on the </w:t>
        </w:r>
        <w:r w:rsidR="001B1777" w:rsidRPr="00200F8F">
          <w:rPr>
            <w:rFonts w:ascii="Arial" w:hAnsi="Arial" w:cs="Arial"/>
            <w:sz w:val="20"/>
          </w:rPr>
          <w:t>face of the plat or map</w:t>
        </w:r>
        <w:r w:rsidR="00912860" w:rsidRPr="00200F8F">
          <w:rPr>
            <w:rFonts w:ascii="Arial" w:hAnsi="Arial" w:cs="Arial"/>
            <w:sz w:val="20"/>
          </w:rPr>
          <w:t xml:space="preserve"> </w:t>
        </w:r>
        <w:r w:rsidRPr="00200F8F">
          <w:rPr>
            <w:rFonts w:ascii="Arial" w:hAnsi="Arial" w:cs="Arial"/>
            <w:sz w:val="20"/>
          </w:rPr>
          <w:t xml:space="preserve">identifying </w:t>
        </w:r>
        <w:r w:rsidR="00F05793" w:rsidRPr="00200F8F">
          <w:rPr>
            <w:rFonts w:ascii="Arial" w:hAnsi="Arial" w:cs="Arial"/>
            <w:sz w:val="20"/>
          </w:rPr>
          <w:t>t</w:t>
        </w:r>
        <w:r w:rsidRPr="00200F8F">
          <w:rPr>
            <w:rFonts w:ascii="Arial" w:hAnsi="Arial" w:cs="Arial"/>
            <w:sz w:val="20"/>
          </w:rPr>
          <w:t xml:space="preserve">he </w:t>
        </w:r>
        <w:r w:rsidR="008A4BE1" w:rsidRPr="00200F8F">
          <w:rPr>
            <w:rFonts w:ascii="Arial" w:hAnsi="Arial" w:cs="Arial"/>
            <w:sz w:val="20"/>
          </w:rPr>
          <w:t xml:space="preserve">source of </w:t>
        </w:r>
      </w:ins>
      <w:r w:rsidR="008A4BE1" w:rsidRPr="00200F8F">
        <w:rPr>
          <w:rFonts w:ascii="Arial" w:hAnsi="Arial" w:cs="Arial"/>
          <w:sz w:val="20"/>
        </w:rPr>
        <w:t xml:space="preserve">the </w:t>
      </w:r>
      <w:r w:rsidR="00B33393" w:rsidRPr="00200F8F">
        <w:rPr>
          <w:rFonts w:ascii="Arial" w:hAnsi="Arial" w:cs="Arial"/>
          <w:sz w:val="20"/>
        </w:rPr>
        <w:t xml:space="preserve">title </w:t>
      </w:r>
      <w:r w:rsidRPr="00200F8F">
        <w:rPr>
          <w:rFonts w:ascii="Arial" w:hAnsi="Arial" w:cs="Arial"/>
          <w:sz w:val="20"/>
        </w:rPr>
        <w:t>commitment</w:t>
      </w:r>
      <w:del w:id="345" w:author="2016" w:date="2015-10-23T10:46:00Z">
        <w:r w:rsidRPr="003025C4">
          <w:rPr>
            <w:rFonts w:ascii="Arial" w:hAnsi="Arial" w:cs="Arial"/>
            <w:sz w:val="20"/>
          </w:rPr>
          <w:delText xml:space="preserve">/policy number, </w:delText>
        </w:r>
      </w:del>
      <w:ins w:id="346" w:author="2016" w:date="2015-10-23T10:46:00Z">
        <w:r w:rsidR="00EF68B3" w:rsidRPr="00200F8F">
          <w:rPr>
            <w:rFonts w:ascii="Arial" w:hAnsi="Arial" w:cs="Arial"/>
            <w:sz w:val="20"/>
          </w:rPr>
          <w:t xml:space="preserve"> </w:t>
        </w:r>
        <w:r w:rsidR="00B26F0B" w:rsidRPr="00200F8F">
          <w:rPr>
            <w:rFonts w:ascii="Arial" w:hAnsi="Arial" w:cs="Arial"/>
            <w:sz w:val="20"/>
          </w:rPr>
          <w:t>or other title evidence provided pursuant to Section 4,</w:t>
        </w:r>
        <w:r w:rsidR="008A4BE1" w:rsidRPr="00200F8F">
          <w:rPr>
            <w:rFonts w:ascii="Arial" w:hAnsi="Arial" w:cs="Arial"/>
            <w:sz w:val="20"/>
          </w:rPr>
          <w:t xml:space="preserve"> </w:t>
        </w:r>
        <w:r w:rsidR="00B26F0B" w:rsidRPr="00200F8F">
          <w:rPr>
            <w:rFonts w:ascii="Arial" w:hAnsi="Arial" w:cs="Arial"/>
            <w:sz w:val="20"/>
          </w:rPr>
          <w:t xml:space="preserve">and </w:t>
        </w:r>
        <w:r w:rsidR="008A4BE1" w:rsidRPr="00200F8F">
          <w:rPr>
            <w:rFonts w:ascii="Arial" w:hAnsi="Arial" w:cs="Arial"/>
            <w:sz w:val="20"/>
          </w:rPr>
          <w:t xml:space="preserve">the </w:t>
        </w:r>
      </w:ins>
      <w:r w:rsidRPr="00200F8F">
        <w:rPr>
          <w:rFonts w:ascii="Arial" w:hAnsi="Arial" w:cs="Arial"/>
          <w:sz w:val="20"/>
        </w:rPr>
        <w:t>effective date</w:t>
      </w:r>
      <w:r w:rsidR="003F611D" w:rsidRPr="00200F8F">
        <w:rPr>
          <w:rFonts w:ascii="Arial" w:hAnsi="Arial" w:cs="Arial"/>
          <w:sz w:val="20"/>
        </w:rPr>
        <w:t xml:space="preserve"> </w:t>
      </w:r>
      <w:r w:rsidR="00B26F0B" w:rsidRPr="00200F8F">
        <w:rPr>
          <w:rFonts w:ascii="Arial" w:hAnsi="Arial" w:cs="Arial"/>
          <w:sz w:val="20"/>
        </w:rPr>
        <w:t xml:space="preserve">and </w:t>
      </w:r>
      <w:ins w:id="347" w:author="2016" w:date="2015-10-23T10:46:00Z">
        <w:r w:rsidR="00B26F0B" w:rsidRPr="00200F8F">
          <w:rPr>
            <w:rFonts w:ascii="Arial" w:hAnsi="Arial" w:cs="Arial"/>
            <w:sz w:val="20"/>
          </w:rPr>
          <w:t xml:space="preserve">the </w:t>
        </w:r>
      </w:ins>
      <w:r w:rsidR="00B26F0B" w:rsidRPr="00200F8F">
        <w:rPr>
          <w:rFonts w:ascii="Arial" w:hAnsi="Arial" w:cs="Arial"/>
          <w:sz w:val="20"/>
        </w:rPr>
        <w:t>name of the insurer</w:t>
      </w:r>
      <w:r w:rsidR="008A4BE1" w:rsidRPr="00200F8F">
        <w:rPr>
          <w:rFonts w:ascii="Arial" w:hAnsi="Arial" w:cs="Arial"/>
          <w:sz w:val="20"/>
        </w:rPr>
        <w:t xml:space="preserve"> </w:t>
      </w:r>
      <w:del w:id="348" w:author="2016" w:date="2015-10-23T10:46:00Z">
        <w:r w:rsidR="00912860" w:rsidRPr="003025C4">
          <w:rPr>
            <w:rFonts w:ascii="Arial" w:hAnsi="Arial" w:cs="Arial"/>
            <w:sz w:val="20"/>
          </w:rPr>
          <w:delText>for any</w:delText>
        </w:r>
        <w:r w:rsidR="001D29E6" w:rsidRPr="003025C4">
          <w:rPr>
            <w:rFonts w:ascii="Arial" w:hAnsi="Arial" w:cs="Arial"/>
            <w:sz w:val="20"/>
          </w:rPr>
          <w:delText xml:space="preserve"> title work provided to the s</w:delText>
        </w:r>
        <w:r w:rsidRPr="003025C4">
          <w:rPr>
            <w:rFonts w:ascii="Arial" w:hAnsi="Arial" w:cs="Arial"/>
            <w:sz w:val="20"/>
          </w:rPr>
          <w:delText>urveyor</w:delText>
        </w:r>
      </w:del>
      <w:ins w:id="349" w:author="2016" w:date="2015-10-23T10:46:00Z">
        <w:r w:rsidR="00B26F0B" w:rsidRPr="00200F8F">
          <w:rPr>
            <w:rFonts w:ascii="Arial" w:hAnsi="Arial" w:cs="Arial"/>
            <w:sz w:val="20"/>
          </w:rPr>
          <w:t xml:space="preserve">of </w:t>
        </w:r>
        <w:r w:rsidR="008A4BE1" w:rsidRPr="00200F8F">
          <w:rPr>
            <w:rFonts w:ascii="Arial" w:hAnsi="Arial" w:cs="Arial"/>
            <w:sz w:val="20"/>
          </w:rPr>
          <w:t>same</w:t>
        </w:r>
      </w:ins>
      <w:r w:rsidR="00EF68B3" w:rsidRPr="00200F8F">
        <w:rPr>
          <w:rFonts w:ascii="Arial" w:hAnsi="Arial" w:cs="Arial"/>
          <w:sz w:val="20"/>
        </w:rPr>
        <w:t>.</w:t>
      </w:r>
      <w:r w:rsidR="00912860" w:rsidRPr="00200F8F">
        <w:rPr>
          <w:rFonts w:ascii="Arial" w:hAnsi="Arial" w:cs="Arial"/>
          <w:sz w:val="20"/>
        </w:rPr>
        <w:t xml:space="preserve"> </w:t>
      </w:r>
    </w:p>
    <w:p w:rsidR="000466C5" w:rsidRPr="00200F8F" w:rsidRDefault="000466C5" w:rsidP="002E529B">
      <w:pPr>
        <w:numPr>
          <w:ilvl w:val="0"/>
          <w:numId w:val="12"/>
        </w:numPr>
        <w:tabs>
          <w:tab w:val="left" w:pos="-720"/>
        </w:tabs>
        <w:suppressAutoHyphens/>
        <w:rPr>
          <w:rFonts w:ascii="Arial" w:hAnsi="Arial" w:cs="Arial"/>
          <w:b/>
          <w:sz w:val="20"/>
        </w:rPr>
      </w:pPr>
      <w:r w:rsidRPr="00200F8F">
        <w:rPr>
          <w:rFonts w:ascii="Arial" w:hAnsi="Arial" w:cs="Arial"/>
          <w:b/>
          <w:sz w:val="20"/>
        </w:rPr>
        <w:t xml:space="preserve">Easements, </w:t>
      </w:r>
      <w:r w:rsidR="006C37FD" w:rsidRPr="00200F8F">
        <w:rPr>
          <w:rFonts w:ascii="Arial" w:hAnsi="Arial" w:cs="Arial"/>
          <w:b/>
          <w:sz w:val="20"/>
        </w:rPr>
        <w:t xml:space="preserve">Servitudes, </w:t>
      </w:r>
      <w:r w:rsidRPr="00200F8F">
        <w:rPr>
          <w:rFonts w:ascii="Arial" w:hAnsi="Arial" w:cs="Arial"/>
          <w:b/>
          <w:sz w:val="20"/>
        </w:rPr>
        <w:t>Rights of Way</w:t>
      </w:r>
      <w:r w:rsidR="00F258E7" w:rsidRPr="00200F8F">
        <w:rPr>
          <w:rFonts w:ascii="Arial" w:hAnsi="Arial" w:cs="Arial"/>
          <w:b/>
          <w:sz w:val="20"/>
        </w:rPr>
        <w:t>, Access</w:t>
      </w:r>
      <w:ins w:id="350" w:author="2016" w:date="2015-10-23T10:46:00Z">
        <w:r w:rsidR="002F344B">
          <w:rPr>
            <w:rFonts w:ascii="Arial" w:hAnsi="Arial" w:cs="Arial"/>
            <w:b/>
            <w:sz w:val="20"/>
          </w:rPr>
          <w:t>,</w:t>
        </w:r>
      </w:ins>
      <w:r w:rsidRPr="00200F8F">
        <w:rPr>
          <w:rFonts w:ascii="Arial" w:hAnsi="Arial" w:cs="Arial"/>
          <w:b/>
          <w:sz w:val="20"/>
        </w:rPr>
        <w:t xml:space="preserve"> and </w:t>
      </w:r>
      <w:del w:id="351" w:author="2016" w:date="2015-10-23T10:46:00Z">
        <w:r w:rsidRPr="003025C4">
          <w:rPr>
            <w:rFonts w:ascii="Arial" w:hAnsi="Arial" w:cs="Arial"/>
            <w:b/>
            <w:sz w:val="20"/>
          </w:rPr>
          <w:delText xml:space="preserve">Record </w:delText>
        </w:r>
      </w:del>
      <w:r w:rsidR="008B02DB" w:rsidRPr="00200F8F">
        <w:rPr>
          <w:rFonts w:ascii="Arial" w:hAnsi="Arial" w:cs="Arial"/>
          <w:b/>
          <w:sz w:val="20"/>
        </w:rPr>
        <w:t>Do</w:t>
      </w:r>
      <w:r w:rsidRPr="00200F8F">
        <w:rPr>
          <w:rFonts w:ascii="Arial" w:hAnsi="Arial" w:cs="Arial"/>
          <w:b/>
          <w:sz w:val="20"/>
        </w:rPr>
        <w:t>cuments</w:t>
      </w:r>
    </w:p>
    <w:p w:rsidR="00837E81" w:rsidRPr="00200F8F" w:rsidRDefault="00B1462A" w:rsidP="00257221">
      <w:pPr>
        <w:numPr>
          <w:ilvl w:val="1"/>
          <w:numId w:val="21"/>
        </w:numPr>
        <w:tabs>
          <w:tab w:val="left" w:pos="-720"/>
          <w:tab w:val="left" w:pos="1080"/>
        </w:tabs>
        <w:suppressAutoHyphens/>
        <w:ind w:left="1080"/>
        <w:rPr>
          <w:ins w:id="352" w:author="2016" w:date="2015-10-23T10:46:00Z"/>
          <w:rFonts w:ascii="Arial" w:hAnsi="Arial" w:cs="Arial"/>
          <w:sz w:val="20"/>
        </w:rPr>
      </w:pPr>
      <w:r w:rsidRPr="00200F8F">
        <w:rPr>
          <w:rFonts w:ascii="Arial" w:hAnsi="Arial" w:cs="Arial"/>
          <w:sz w:val="20"/>
        </w:rPr>
        <w:t xml:space="preserve">The </w:t>
      </w:r>
      <w:ins w:id="353" w:author="2016" w:date="2015-10-23T10:46:00Z">
        <w:r w:rsidR="007D1DD1" w:rsidRPr="00200F8F">
          <w:rPr>
            <w:rFonts w:ascii="Arial" w:hAnsi="Arial" w:cs="Arial"/>
            <w:sz w:val="20"/>
          </w:rPr>
          <w:t>locatio</w:t>
        </w:r>
        <w:r w:rsidR="007D1DD1" w:rsidRPr="002F344B">
          <w:rPr>
            <w:rFonts w:ascii="Arial" w:hAnsi="Arial" w:cs="Arial"/>
            <w:sz w:val="20"/>
          </w:rPr>
          <w:t xml:space="preserve">n, </w:t>
        </w:r>
      </w:ins>
      <w:r w:rsidR="00CD6750" w:rsidRPr="00200F8F">
        <w:rPr>
          <w:rFonts w:ascii="Arial" w:hAnsi="Arial" w:cs="Arial"/>
          <w:sz w:val="20"/>
        </w:rPr>
        <w:t>width</w:t>
      </w:r>
      <w:ins w:id="354" w:author="2016" w:date="2015-10-23T10:46:00Z">
        <w:r w:rsidR="002F344B">
          <w:rPr>
            <w:rFonts w:ascii="Arial" w:hAnsi="Arial" w:cs="Arial"/>
            <w:sz w:val="20"/>
          </w:rPr>
          <w:t>,</w:t>
        </w:r>
      </w:ins>
      <w:r w:rsidR="00CD6750" w:rsidRPr="00200F8F">
        <w:rPr>
          <w:rFonts w:ascii="Arial" w:hAnsi="Arial" w:cs="Arial"/>
          <w:sz w:val="20"/>
        </w:rPr>
        <w:t xml:space="preserve"> and recording information of all </w:t>
      </w:r>
      <w:r w:rsidR="00837E81" w:rsidRPr="00200F8F">
        <w:rPr>
          <w:rFonts w:ascii="Arial" w:hAnsi="Arial" w:cs="Arial"/>
          <w:sz w:val="20"/>
        </w:rPr>
        <w:t xml:space="preserve">plottable </w:t>
      </w:r>
      <w:r w:rsidR="00A921C5" w:rsidRPr="00200F8F">
        <w:rPr>
          <w:rFonts w:ascii="Arial" w:hAnsi="Arial" w:cs="Arial"/>
          <w:sz w:val="20"/>
        </w:rPr>
        <w:t xml:space="preserve">rights of way, </w:t>
      </w:r>
      <w:r w:rsidR="002E529B" w:rsidRPr="00200F8F">
        <w:rPr>
          <w:rFonts w:ascii="Arial" w:hAnsi="Arial" w:cs="Arial"/>
          <w:sz w:val="20"/>
        </w:rPr>
        <w:t>easements</w:t>
      </w:r>
      <w:ins w:id="355" w:author="2016" w:date="2015-10-23T10:46:00Z">
        <w:r w:rsidR="002F344B">
          <w:rPr>
            <w:rFonts w:ascii="Arial" w:hAnsi="Arial" w:cs="Arial"/>
            <w:sz w:val="20"/>
          </w:rPr>
          <w:t>,</w:t>
        </w:r>
      </w:ins>
      <w:r w:rsidR="002E529B" w:rsidRPr="00200F8F">
        <w:rPr>
          <w:rFonts w:ascii="Arial" w:hAnsi="Arial" w:cs="Arial"/>
          <w:sz w:val="20"/>
        </w:rPr>
        <w:t xml:space="preserve"> </w:t>
      </w:r>
      <w:r w:rsidR="006C37FD" w:rsidRPr="00200F8F">
        <w:rPr>
          <w:rFonts w:ascii="Arial" w:hAnsi="Arial" w:cs="Arial"/>
          <w:sz w:val="20"/>
        </w:rPr>
        <w:t>and</w:t>
      </w:r>
      <w:r w:rsidR="00837E81" w:rsidRPr="00200F8F">
        <w:rPr>
          <w:rFonts w:ascii="Arial" w:hAnsi="Arial" w:cs="Arial"/>
          <w:sz w:val="20"/>
        </w:rPr>
        <w:t xml:space="preserve"> servitudes </w:t>
      </w:r>
      <w:r w:rsidR="00CD6750" w:rsidRPr="00200F8F">
        <w:rPr>
          <w:rFonts w:ascii="Arial" w:hAnsi="Arial" w:cs="Arial"/>
          <w:sz w:val="20"/>
        </w:rPr>
        <w:t xml:space="preserve">burdening and benefitting the property surveyed, as </w:t>
      </w:r>
      <w:r w:rsidR="002E529B" w:rsidRPr="00200F8F">
        <w:rPr>
          <w:rFonts w:ascii="Arial" w:hAnsi="Arial" w:cs="Arial"/>
          <w:sz w:val="20"/>
        </w:rPr>
        <w:t xml:space="preserve">evidenced by </w:t>
      </w:r>
      <w:del w:id="356" w:author="2016" w:date="2015-10-23T10:46:00Z">
        <w:r w:rsidR="002E529B" w:rsidRPr="003025C4">
          <w:rPr>
            <w:rFonts w:ascii="Arial" w:hAnsi="Arial" w:cs="Arial"/>
            <w:sz w:val="20"/>
          </w:rPr>
          <w:delText>Record Documents w</w:delText>
        </w:r>
        <w:r w:rsidR="001D29E6" w:rsidRPr="003025C4">
          <w:rPr>
            <w:rFonts w:ascii="Arial" w:hAnsi="Arial" w:cs="Arial"/>
            <w:sz w:val="20"/>
          </w:rPr>
          <w:delText>hich have been</w:delText>
        </w:r>
      </w:del>
      <w:ins w:id="357" w:author="2016" w:date="2015-10-23T10:46:00Z">
        <w:r w:rsidR="008B02DB" w:rsidRPr="00200F8F">
          <w:rPr>
            <w:rFonts w:ascii="Arial" w:hAnsi="Arial" w:cs="Arial"/>
            <w:sz w:val="20"/>
          </w:rPr>
          <w:t>do</w:t>
        </w:r>
        <w:r w:rsidR="002E529B" w:rsidRPr="00200F8F">
          <w:rPr>
            <w:rFonts w:ascii="Arial" w:hAnsi="Arial" w:cs="Arial"/>
            <w:sz w:val="20"/>
          </w:rPr>
          <w:t>cuments</w:t>
        </w:r>
      </w:ins>
      <w:r w:rsidR="002E529B" w:rsidRPr="00200F8F">
        <w:rPr>
          <w:rFonts w:ascii="Arial" w:hAnsi="Arial" w:cs="Arial"/>
          <w:sz w:val="20"/>
        </w:rPr>
        <w:t xml:space="preserve"> </w:t>
      </w:r>
      <w:r w:rsidR="001D29E6" w:rsidRPr="00200F8F">
        <w:rPr>
          <w:rFonts w:ascii="Arial" w:hAnsi="Arial" w:cs="Arial"/>
          <w:sz w:val="20"/>
        </w:rPr>
        <w:t xml:space="preserve">provided to </w:t>
      </w:r>
      <w:ins w:id="358" w:author="2016" w:date="2015-10-23T10:46:00Z">
        <w:r w:rsidR="00BA46E5" w:rsidRPr="00200F8F">
          <w:rPr>
            <w:rFonts w:ascii="Arial" w:eastAsia="Arial Unicode MS" w:hAnsi="Arial" w:cs="Arial"/>
            <w:sz w:val="20"/>
          </w:rPr>
          <w:t xml:space="preserve">or obtained by </w:t>
        </w:r>
        <w:r w:rsidR="001D29E6" w:rsidRPr="00200F8F">
          <w:rPr>
            <w:rFonts w:ascii="Arial" w:hAnsi="Arial" w:cs="Arial"/>
            <w:sz w:val="20"/>
          </w:rPr>
          <w:t>the s</w:t>
        </w:r>
        <w:r w:rsidR="002E529B" w:rsidRPr="00200F8F">
          <w:rPr>
            <w:rFonts w:ascii="Arial" w:hAnsi="Arial" w:cs="Arial"/>
            <w:sz w:val="20"/>
          </w:rPr>
          <w:t>urveyor</w:t>
        </w:r>
        <w:r w:rsidR="00BA46E5" w:rsidRPr="00BA46E5">
          <w:rPr>
            <w:rFonts w:ascii="Arial" w:hAnsi="Arial" w:cs="Arial"/>
            <w:sz w:val="20"/>
          </w:rPr>
          <w:t xml:space="preserve"> </w:t>
        </w:r>
        <w:r w:rsidR="00BA46E5" w:rsidRPr="00200F8F">
          <w:rPr>
            <w:rFonts w:ascii="Arial" w:hAnsi="Arial" w:cs="Arial"/>
            <w:sz w:val="20"/>
          </w:rPr>
          <w:t>pursuant to Section 4</w:t>
        </w:r>
        <w:r w:rsidR="006E266B" w:rsidRPr="00200F8F">
          <w:rPr>
            <w:rFonts w:ascii="Arial" w:hAnsi="Arial" w:cs="Arial"/>
            <w:sz w:val="20"/>
          </w:rPr>
          <w:t>.</w:t>
        </w:r>
      </w:ins>
    </w:p>
    <w:p w:rsidR="00837E81" w:rsidRPr="003025C4" w:rsidRDefault="004A7255" w:rsidP="00257221">
      <w:pPr>
        <w:numPr>
          <w:ilvl w:val="1"/>
          <w:numId w:val="21"/>
        </w:numPr>
        <w:tabs>
          <w:tab w:val="left" w:pos="-720"/>
          <w:tab w:val="left" w:pos="1080"/>
        </w:tabs>
        <w:suppressAutoHyphens/>
        <w:ind w:left="1080"/>
        <w:rPr>
          <w:del w:id="359" w:author="2016" w:date="2015-10-23T10:46:00Z"/>
          <w:rFonts w:ascii="Arial" w:hAnsi="Arial" w:cs="Arial"/>
          <w:sz w:val="20"/>
        </w:rPr>
      </w:pPr>
      <w:ins w:id="360" w:author="2016" w:date="2015-10-23T10:46:00Z">
        <w:r w:rsidRPr="00200F8F">
          <w:rPr>
            <w:rFonts w:ascii="Arial" w:hAnsi="Arial" w:cs="Arial"/>
            <w:sz w:val="20"/>
          </w:rPr>
          <w:t>A</w:t>
        </w:r>
        <w:r w:rsidR="00881400" w:rsidRPr="00200F8F">
          <w:rPr>
            <w:rFonts w:ascii="Arial" w:hAnsi="Arial" w:cs="Arial"/>
            <w:sz w:val="20"/>
          </w:rPr>
          <w:t xml:space="preserve"> </w:t>
        </w:r>
        <w:r w:rsidR="005679A9" w:rsidRPr="00200F8F">
          <w:rPr>
            <w:rFonts w:ascii="Arial" w:hAnsi="Arial" w:cs="Arial"/>
            <w:sz w:val="20"/>
          </w:rPr>
          <w:t>summary</w:t>
        </w:r>
        <w:r w:rsidR="00881400" w:rsidRPr="00200F8F">
          <w:rPr>
            <w:rFonts w:ascii="Arial" w:hAnsi="Arial" w:cs="Arial"/>
            <w:sz w:val="20"/>
          </w:rPr>
          <w:t xml:space="preserve"> </w:t>
        </w:r>
        <w:r w:rsidR="00EE0B62" w:rsidRPr="00200F8F">
          <w:rPr>
            <w:rFonts w:ascii="Arial" w:hAnsi="Arial" w:cs="Arial"/>
            <w:sz w:val="20"/>
          </w:rPr>
          <w:t xml:space="preserve">of all </w:t>
        </w:r>
        <w:r w:rsidR="00A921C5" w:rsidRPr="00200F8F">
          <w:rPr>
            <w:rFonts w:ascii="Arial" w:hAnsi="Arial" w:cs="Arial"/>
            <w:sz w:val="20"/>
          </w:rPr>
          <w:t>right</w:t>
        </w:r>
        <w:r w:rsidR="00EE0B62" w:rsidRPr="00200F8F">
          <w:rPr>
            <w:rFonts w:ascii="Arial" w:hAnsi="Arial" w:cs="Arial"/>
            <w:sz w:val="20"/>
          </w:rPr>
          <w:t>s</w:t>
        </w:r>
        <w:r w:rsidR="00A921C5" w:rsidRPr="00200F8F">
          <w:rPr>
            <w:rFonts w:ascii="Arial" w:hAnsi="Arial" w:cs="Arial"/>
            <w:sz w:val="20"/>
          </w:rPr>
          <w:t xml:space="preserve"> of way, </w:t>
        </w:r>
        <w:r w:rsidR="002E529B" w:rsidRPr="00200F8F">
          <w:rPr>
            <w:rFonts w:ascii="Arial" w:hAnsi="Arial" w:cs="Arial"/>
            <w:sz w:val="20"/>
          </w:rPr>
          <w:t>easement</w:t>
        </w:r>
        <w:r w:rsidR="00EE0B62" w:rsidRPr="00200F8F">
          <w:rPr>
            <w:rFonts w:ascii="Arial" w:hAnsi="Arial" w:cs="Arial"/>
            <w:sz w:val="20"/>
          </w:rPr>
          <w:t>s</w:t>
        </w:r>
        <w:r w:rsidR="002E529B" w:rsidRPr="00200F8F">
          <w:rPr>
            <w:rFonts w:ascii="Arial" w:hAnsi="Arial" w:cs="Arial"/>
            <w:sz w:val="20"/>
          </w:rPr>
          <w:t xml:space="preserve"> </w:t>
        </w:r>
        <w:r w:rsidR="00EE0B62" w:rsidRPr="00200F8F">
          <w:rPr>
            <w:rFonts w:ascii="Arial" w:hAnsi="Arial" w:cs="Arial"/>
            <w:sz w:val="20"/>
          </w:rPr>
          <w:t xml:space="preserve">and </w:t>
        </w:r>
        <w:r w:rsidR="00837E81" w:rsidRPr="00200F8F">
          <w:rPr>
            <w:rFonts w:ascii="Arial" w:hAnsi="Arial" w:cs="Arial"/>
            <w:sz w:val="20"/>
          </w:rPr>
          <w:t>servitude</w:t>
        </w:r>
        <w:r w:rsidR="00EE0B62" w:rsidRPr="00200F8F">
          <w:rPr>
            <w:rFonts w:ascii="Arial" w:hAnsi="Arial" w:cs="Arial"/>
            <w:sz w:val="20"/>
          </w:rPr>
          <w:t>s</w:t>
        </w:r>
        <w:r w:rsidR="00837E81" w:rsidRPr="00200F8F">
          <w:rPr>
            <w:rFonts w:ascii="Arial" w:hAnsi="Arial" w:cs="Arial"/>
            <w:sz w:val="20"/>
          </w:rPr>
          <w:t xml:space="preserve"> </w:t>
        </w:r>
        <w:r w:rsidR="00EE0B62" w:rsidRPr="00200F8F">
          <w:rPr>
            <w:rFonts w:ascii="Arial" w:hAnsi="Arial" w:cs="Arial"/>
            <w:sz w:val="20"/>
          </w:rPr>
          <w:t xml:space="preserve">burdening the property surveyed </w:t>
        </w:r>
        <w:r w:rsidR="00A73FCF" w:rsidRPr="00200F8F">
          <w:rPr>
            <w:rFonts w:ascii="Arial" w:hAnsi="Arial" w:cs="Arial"/>
            <w:sz w:val="20"/>
          </w:rPr>
          <w:t>and identified in the title evidence provided to</w:t>
        </w:r>
        <w:r w:rsidR="00BA46E5" w:rsidRPr="00BA46E5">
          <w:rPr>
            <w:rFonts w:ascii="Arial" w:eastAsia="Arial Unicode MS" w:hAnsi="Arial" w:cs="Arial"/>
            <w:sz w:val="20"/>
          </w:rPr>
          <w:t xml:space="preserve"> </w:t>
        </w:r>
        <w:r w:rsidR="00BA46E5" w:rsidRPr="00200F8F">
          <w:rPr>
            <w:rFonts w:ascii="Arial" w:eastAsia="Arial Unicode MS" w:hAnsi="Arial" w:cs="Arial"/>
            <w:sz w:val="20"/>
          </w:rPr>
          <w:t>or obtained by</w:t>
        </w:r>
        <w:r w:rsidR="00A73FCF" w:rsidRPr="00200F8F">
          <w:rPr>
            <w:rFonts w:ascii="Arial" w:hAnsi="Arial" w:cs="Arial"/>
            <w:sz w:val="20"/>
          </w:rPr>
          <w:t xml:space="preserve"> </w:t>
        </w:r>
      </w:ins>
      <w:r w:rsidR="00A73FCF" w:rsidRPr="00200F8F">
        <w:rPr>
          <w:rFonts w:ascii="Arial" w:hAnsi="Arial" w:cs="Arial"/>
          <w:sz w:val="20"/>
        </w:rPr>
        <w:t>the surveyor</w:t>
      </w:r>
      <w:del w:id="361" w:author="2016" w:date="2015-10-23T10:46:00Z">
        <w:r w:rsidR="006E266B" w:rsidRPr="003025C4">
          <w:rPr>
            <w:rFonts w:ascii="Arial" w:hAnsi="Arial" w:cs="Arial"/>
            <w:sz w:val="20"/>
          </w:rPr>
          <w:delText>.</w:delText>
        </w:r>
      </w:del>
    </w:p>
    <w:p w:rsidR="00BA3244" w:rsidRPr="00200F8F" w:rsidRDefault="004A7255" w:rsidP="00257221">
      <w:pPr>
        <w:numPr>
          <w:ilvl w:val="1"/>
          <w:numId w:val="21"/>
        </w:numPr>
        <w:tabs>
          <w:tab w:val="left" w:pos="-720"/>
          <w:tab w:val="left" w:pos="1080"/>
        </w:tabs>
        <w:suppressAutoHyphens/>
        <w:ind w:left="1080"/>
        <w:rPr>
          <w:ins w:id="362" w:author="2016" w:date="2015-10-23T10:46:00Z"/>
          <w:rFonts w:ascii="Arial" w:hAnsi="Arial" w:cs="Arial"/>
          <w:sz w:val="20"/>
          <w:u w:val="single"/>
        </w:rPr>
      </w:pPr>
      <w:del w:id="363" w:author="2016" w:date="2015-10-23T10:46:00Z">
        <w:r w:rsidRPr="003025C4">
          <w:rPr>
            <w:rFonts w:ascii="Arial" w:hAnsi="Arial" w:cs="Arial"/>
            <w:sz w:val="20"/>
          </w:rPr>
          <w:delText>A n</w:delText>
        </w:r>
        <w:r w:rsidR="00837E81" w:rsidRPr="003025C4">
          <w:rPr>
            <w:rFonts w:ascii="Arial" w:hAnsi="Arial" w:cs="Arial"/>
            <w:sz w:val="20"/>
          </w:rPr>
          <w:delText xml:space="preserve">ote regarding </w:delText>
        </w:r>
        <w:r w:rsidR="002E529B" w:rsidRPr="003025C4">
          <w:rPr>
            <w:rFonts w:ascii="Arial" w:hAnsi="Arial" w:cs="Arial"/>
            <w:sz w:val="20"/>
          </w:rPr>
          <w:delText xml:space="preserve">any </w:delText>
        </w:r>
      </w:del>
      <w:ins w:id="364" w:author="2016" w:date="2015-10-23T10:46:00Z">
        <w:r w:rsidR="00A73FCF" w:rsidRPr="00200F8F">
          <w:rPr>
            <w:rFonts w:ascii="Arial" w:hAnsi="Arial" w:cs="Arial"/>
            <w:sz w:val="20"/>
          </w:rPr>
          <w:t xml:space="preserve"> pursuant to Section 4</w:t>
        </w:r>
        <w:r w:rsidR="00B50AC2" w:rsidRPr="00200F8F">
          <w:rPr>
            <w:rFonts w:ascii="Arial" w:hAnsi="Arial" w:cs="Arial"/>
            <w:sz w:val="20"/>
          </w:rPr>
          <w:t xml:space="preserve">.  Such </w:t>
        </w:r>
        <w:r w:rsidR="005679A9" w:rsidRPr="00200F8F">
          <w:rPr>
            <w:rFonts w:ascii="Arial" w:hAnsi="Arial" w:cs="Arial"/>
            <w:sz w:val="20"/>
          </w:rPr>
          <w:t>summary</w:t>
        </w:r>
        <w:r w:rsidR="00B50AC2" w:rsidRPr="00200F8F">
          <w:rPr>
            <w:rFonts w:ascii="Arial" w:hAnsi="Arial" w:cs="Arial"/>
            <w:sz w:val="20"/>
          </w:rPr>
          <w:t xml:space="preserve"> shall include the record information of each such </w:t>
        </w:r>
      </w:ins>
      <w:r w:rsidR="00B50AC2" w:rsidRPr="00200F8F">
        <w:rPr>
          <w:rFonts w:ascii="Arial" w:hAnsi="Arial" w:cs="Arial"/>
          <w:sz w:val="20"/>
        </w:rPr>
        <w:t>right of way, easement or servitude</w:t>
      </w:r>
      <w:del w:id="365" w:author="2016" w:date="2015-10-23T10:46:00Z">
        <w:r w:rsidR="00837E81" w:rsidRPr="003025C4">
          <w:rPr>
            <w:rFonts w:ascii="Arial" w:hAnsi="Arial" w:cs="Arial"/>
            <w:sz w:val="20"/>
          </w:rPr>
          <w:delText xml:space="preserve"> </w:delText>
        </w:r>
        <w:r w:rsidR="00CD6750" w:rsidRPr="003025C4">
          <w:rPr>
            <w:rFonts w:ascii="Arial" w:hAnsi="Arial" w:cs="Arial"/>
            <w:sz w:val="20"/>
          </w:rPr>
          <w:delText xml:space="preserve">evidenced by </w:delText>
        </w:r>
      </w:del>
      <w:ins w:id="366" w:author="2016" w:date="2015-10-23T10:46:00Z">
        <w:r w:rsidR="0077466D" w:rsidRPr="00200F8F">
          <w:rPr>
            <w:rFonts w:ascii="Arial" w:hAnsi="Arial" w:cs="Arial"/>
            <w:sz w:val="20"/>
          </w:rPr>
          <w:t xml:space="preserve">, </w:t>
        </w:r>
      </w:ins>
      <w:r w:rsidR="0077466D" w:rsidRPr="00200F8F">
        <w:rPr>
          <w:rFonts w:ascii="Arial" w:hAnsi="Arial" w:cs="Arial"/>
          <w:sz w:val="20"/>
        </w:rPr>
        <w:t xml:space="preserve">a </w:t>
      </w:r>
      <w:del w:id="367" w:author="2016" w:date="2015-10-23T10:46:00Z">
        <w:r w:rsidR="00CD6750" w:rsidRPr="003025C4">
          <w:rPr>
            <w:rFonts w:ascii="Arial" w:hAnsi="Arial" w:cs="Arial"/>
            <w:sz w:val="20"/>
          </w:rPr>
          <w:delText xml:space="preserve">Record Document which has been provided to the surveyor </w:delText>
        </w:r>
        <w:r w:rsidRPr="003025C4">
          <w:rPr>
            <w:rFonts w:ascii="Arial" w:hAnsi="Arial" w:cs="Arial"/>
            <w:sz w:val="20"/>
          </w:rPr>
          <w:delText>(</w:delText>
        </w:r>
      </w:del>
      <w:ins w:id="368" w:author="2016" w:date="2015-10-23T10:46:00Z">
        <w:r w:rsidR="0077466D" w:rsidRPr="00200F8F">
          <w:rPr>
            <w:rFonts w:ascii="Arial" w:hAnsi="Arial" w:cs="Arial"/>
            <w:sz w:val="20"/>
          </w:rPr>
          <w:t xml:space="preserve">statement indicating </w:t>
        </w:r>
        <w:r w:rsidR="00400F64" w:rsidRPr="00200F8F">
          <w:rPr>
            <w:rFonts w:ascii="Arial" w:hAnsi="Arial" w:cs="Arial"/>
            <w:sz w:val="20"/>
          </w:rPr>
          <w:t xml:space="preserve">whether or not it is </w:t>
        </w:r>
        <w:r w:rsidR="0077466D" w:rsidRPr="00200F8F">
          <w:rPr>
            <w:rFonts w:ascii="Arial" w:hAnsi="Arial" w:cs="Arial"/>
            <w:sz w:val="20"/>
          </w:rPr>
          <w:t>shown on the plat or map</w:t>
        </w:r>
        <w:r w:rsidR="00400F64" w:rsidRPr="00200F8F">
          <w:rPr>
            <w:rFonts w:ascii="Arial" w:hAnsi="Arial" w:cs="Arial"/>
            <w:sz w:val="20"/>
          </w:rPr>
          <w:t>,</w:t>
        </w:r>
        <w:r w:rsidR="0077466D" w:rsidRPr="00200F8F">
          <w:rPr>
            <w:rFonts w:ascii="Arial" w:hAnsi="Arial" w:cs="Arial"/>
            <w:sz w:val="20"/>
          </w:rPr>
          <w:t xml:space="preserve"> </w:t>
        </w:r>
        <w:r w:rsidR="00EE0B62" w:rsidRPr="00200F8F">
          <w:rPr>
            <w:rFonts w:ascii="Arial" w:hAnsi="Arial" w:cs="Arial"/>
            <w:sz w:val="20"/>
          </w:rPr>
          <w:t>a</w:t>
        </w:r>
        <w:r w:rsidR="00400F64" w:rsidRPr="00200F8F">
          <w:rPr>
            <w:rFonts w:ascii="Arial" w:hAnsi="Arial" w:cs="Arial"/>
            <w:sz w:val="20"/>
          </w:rPr>
          <w:t>nd</w:t>
        </w:r>
        <w:r w:rsidR="0077466D" w:rsidRPr="00200F8F">
          <w:rPr>
            <w:rFonts w:ascii="Arial" w:hAnsi="Arial" w:cs="Arial"/>
            <w:sz w:val="20"/>
          </w:rPr>
          <w:t xml:space="preserve"> </w:t>
        </w:r>
      </w:ins>
      <w:r w:rsidR="0077466D" w:rsidRPr="00200F8F">
        <w:rPr>
          <w:rFonts w:ascii="Arial" w:hAnsi="Arial" w:cs="Arial"/>
          <w:sz w:val="20"/>
        </w:rPr>
        <w:t>a</w:t>
      </w:r>
      <w:del w:id="369" w:author="2016" w:date="2015-10-23T10:46:00Z">
        <w:r w:rsidRPr="003025C4">
          <w:rPr>
            <w:rFonts w:ascii="Arial" w:hAnsi="Arial" w:cs="Arial"/>
            <w:sz w:val="20"/>
          </w:rPr>
          <w:delText>)</w:delText>
        </w:r>
      </w:del>
      <w:ins w:id="370" w:author="2016" w:date="2015-10-23T10:46:00Z">
        <w:r w:rsidR="00EE0B62" w:rsidRPr="00200F8F">
          <w:rPr>
            <w:rFonts w:ascii="Arial" w:hAnsi="Arial" w:cs="Arial"/>
            <w:sz w:val="20"/>
          </w:rPr>
          <w:t xml:space="preserve"> related note</w:t>
        </w:r>
        <w:r w:rsidR="0077466D" w:rsidRPr="00200F8F">
          <w:rPr>
            <w:rFonts w:ascii="Arial" w:hAnsi="Arial" w:cs="Arial"/>
            <w:sz w:val="20"/>
          </w:rPr>
          <w:t xml:space="preserve"> if</w:t>
        </w:r>
        <w:r w:rsidR="00E5072B" w:rsidRPr="00200F8F">
          <w:rPr>
            <w:rFonts w:ascii="Arial" w:hAnsi="Arial" w:cs="Arial"/>
            <w:sz w:val="20"/>
          </w:rPr>
          <w:t>:</w:t>
        </w:r>
        <w:r w:rsidR="005616BA" w:rsidRPr="00200F8F">
          <w:rPr>
            <w:rFonts w:ascii="Arial" w:hAnsi="Arial" w:cs="Arial"/>
            <w:sz w:val="20"/>
            <w:u w:val="single"/>
          </w:rPr>
          <w:t xml:space="preserve"> </w:t>
        </w:r>
      </w:ins>
    </w:p>
    <w:p w:rsidR="00BA3244" w:rsidRPr="00200F8F" w:rsidRDefault="0077466D" w:rsidP="00DA3AEC">
      <w:pPr>
        <w:tabs>
          <w:tab w:val="left" w:pos="-720"/>
          <w:tab w:val="left" w:pos="1440"/>
        </w:tabs>
        <w:suppressAutoHyphens/>
        <w:ind w:left="1440" w:hanging="360"/>
        <w:rPr>
          <w:ins w:id="371" w:author="2016" w:date="2015-10-23T10:46:00Z"/>
          <w:rFonts w:ascii="Arial" w:hAnsi="Arial" w:cs="Arial"/>
          <w:sz w:val="20"/>
        </w:rPr>
      </w:pPr>
      <w:ins w:id="372" w:author="2016" w:date="2015-10-23T10:46:00Z">
        <w:r w:rsidRPr="00200F8F">
          <w:rPr>
            <w:rFonts w:ascii="Arial" w:hAnsi="Arial" w:cs="Arial"/>
            <w:sz w:val="20"/>
          </w:rPr>
          <w:t xml:space="preserve">(a) </w:t>
        </w:r>
      </w:ins>
      <w:r w:rsidRPr="00200F8F">
        <w:rPr>
          <w:rFonts w:ascii="Arial" w:hAnsi="Arial" w:cs="Arial"/>
          <w:sz w:val="20"/>
        </w:rPr>
        <w:t xml:space="preserve"> </w:t>
      </w:r>
      <w:r w:rsidR="00E5072B" w:rsidRPr="00200F8F">
        <w:rPr>
          <w:rFonts w:ascii="Arial" w:hAnsi="Arial" w:cs="Arial"/>
          <w:sz w:val="20"/>
        </w:rPr>
        <w:t>the l</w:t>
      </w:r>
      <w:r w:rsidR="0078458E" w:rsidRPr="00200F8F">
        <w:rPr>
          <w:rFonts w:ascii="Arial" w:hAnsi="Arial" w:cs="Arial"/>
          <w:sz w:val="20"/>
        </w:rPr>
        <w:t>ocation</w:t>
      </w:r>
      <w:del w:id="373" w:author="2016" w:date="2015-10-23T10:46:00Z">
        <w:r w:rsidR="0078458E" w:rsidRPr="003025C4">
          <w:rPr>
            <w:rFonts w:ascii="Arial" w:hAnsi="Arial" w:cs="Arial"/>
            <w:sz w:val="20"/>
          </w:rPr>
          <w:delText xml:space="preserve"> of which</w:delText>
        </w:r>
      </w:del>
      <w:r w:rsidR="0078458E" w:rsidRPr="00200F8F">
        <w:rPr>
          <w:rFonts w:ascii="Arial" w:hAnsi="Arial" w:cs="Arial"/>
          <w:sz w:val="20"/>
        </w:rPr>
        <w:t xml:space="preserve"> </w:t>
      </w:r>
      <w:r w:rsidR="002E529B" w:rsidRPr="00200F8F">
        <w:rPr>
          <w:rFonts w:ascii="Arial" w:hAnsi="Arial" w:cs="Arial"/>
          <w:sz w:val="20"/>
        </w:rPr>
        <w:t xml:space="preserve">cannot be </w:t>
      </w:r>
      <w:r w:rsidR="00582A43" w:rsidRPr="00200F8F">
        <w:rPr>
          <w:rFonts w:ascii="Arial" w:hAnsi="Arial" w:cs="Arial"/>
          <w:sz w:val="20"/>
        </w:rPr>
        <w:t xml:space="preserve">determined </w:t>
      </w:r>
      <w:r w:rsidR="002E529B" w:rsidRPr="00200F8F">
        <w:rPr>
          <w:rFonts w:ascii="Arial" w:hAnsi="Arial" w:cs="Arial"/>
          <w:sz w:val="20"/>
        </w:rPr>
        <w:t xml:space="preserve">from the record </w:t>
      </w:r>
      <w:r w:rsidR="00ED51BF" w:rsidRPr="00200F8F">
        <w:rPr>
          <w:rFonts w:ascii="Arial" w:hAnsi="Arial" w:cs="Arial"/>
          <w:sz w:val="20"/>
        </w:rPr>
        <w:t>document</w:t>
      </w:r>
      <w:del w:id="374" w:author="2016" w:date="2015-10-23T10:46:00Z">
        <w:r w:rsidR="003320CD" w:rsidRPr="003025C4">
          <w:rPr>
            <w:rFonts w:ascii="Arial" w:hAnsi="Arial" w:cs="Arial"/>
            <w:sz w:val="20"/>
          </w:rPr>
          <w:delText>,</w:delText>
        </w:r>
        <w:r w:rsidR="00235434" w:rsidRPr="003025C4">
          <w:rPr>
            <w:rFonts w:ascii="Arial" w:hAnsi="Arial" w:cs="Arial"/>
            <w:sz w:val="20"/>
          </w:rPr>
          <w:delText xml:space="preserve"> </w:delText>
        </w:r>
        <w:r w:rsidR="00D12BEE" w:rsidRPr="003025C4">
          <w:rPr>
            <w:rFonts w:ascii="Arial" w:hAnsi="Arial" w:cs="Arial"/>
            <w:sz w:val="20"/>
          </w:rPr>
          <w:delText xml:space="preserve">or </w:delText>
        </w:r>
      </w:del>
      <w:ins w:id="375" w:author="2016" w:date="2015-10-23T10:46:00Z">
        <w:r w:rsidR="004A53C0" w:rsidRPr="00200F8F">
          <w:rPr>
            <w:rFonts w:ascii="Arial" w:hAnsi="Arial" w:cs="Arial"/>
            <w:sz w:val="20"/>
          </w:rPr>
          <w:t>;</w:t>
        </w:r>
        <w:r w:rsidR="00235434" w:rsidRPr="00200F8F">
          <w:rPr>
            <w:rFonts w:ascii="Arial" w:hAnsi="Arial" w:cs="Arial"/>
            <w:sz w:val="20"/>
          </w:rPr>
          <w:t xml:space="preserve"> </w:t>
        </w:r>
      </w:ins>
    </w:p>
    <w:p w:rsidR="00BA3244" w:rsidRPr="00200F8F" w:rsidRDefault="00DA3AEC" w:rsidP="00DA3AEC">
      <w:pPr>
        <w:tabs>
          <w:tab w:val="left" w:pos="-720"/>
          <w:tab w:val="left" w:pos="1440"/>
        </w:tabs>
        <w:suppressAutoHyphens/>
        <w:ind w:left="1440" w:hanging="360"/>
        <w:rPr>
          <w:ins w:id="376" w:author="2016" w:date="2015-10-23T10:46:00Z"/>
          <w:rFonts w:ascii="Arial" w:hAnsi="Arial" w:cs="Arial"/>
          <w:sz w:val="20"/>
        </w:rPr>
      </w:pPr>
      <w:r w:rsidRPr="00200F8F">
        <w:rPr>
          <w:rFonts w:ascii="Arial" w:hAnsi="Arial" w:cs="Arial"/>
          <w:sz w:val="20"/>
        </w:rPr>
        <w:t>(b)</w:t>
      </w:r>
      <w:del w:id="377" w:author="2016" w:date="2015-10-23T10:46:00Z">
        <w:r w:rsidR="004A7255" w:rsidRPr="003025C4">
          <w:rPr>
            <w:rFonts w:ascii="Arial" w:hAnsi="Arial" w:cs="Arial"/>
            <w:sz w:val="20"/>
          </w:rPr>
          <w:delText xml:space="preserve"> </w:delText>
        </w:r>
        <w:r w:rsidR="00235434" w:rsidRPr="003025C4">
          <w:rPr>
            <w:rFonts w:ascii="Arial" w:hAnsi="Arial" w:cs="Arial"/>
            <w:sz w:val="20"/>
          </w:rPr>
          <w:delText xml:space="preserve">of which </w:delText>
        </w:r>
      </w:del>
      <w:ins w:id="378" w:author="2016" w:date="2015-10-23T10:46:00Z">
        <w:r w:rsidRPr="00200F8F">
          <w:rPr>
            <w:rFonts w:ascii="Arial" w:hAnsi="Arial" w:cs="Arial"/>
            <w:sz w:val="20"/>
          </w:rPr>
          <w:tab/>
        </w:r>
      </w:ins>
      <w:r w:rsidR="00837E81" w:rsidRPr="00200F8F">
        <w:rPr>
          <w:rFonts w:ascii="Arial" w:hAnsi="Arial" w:cs="Arial"/>
          <w:sz w:val="20"/>
        </w:rPr>
        <w:t xml:space="preserve">there was no observed evidence at the time of the </w:t>
      </w:r>
      <w:del w:id="379" w:author="2016" w:date="2015-10-23T10:46:00Z">
        <w:r w:rsidR="003320CD" w:rsidRPr="003025C4">
          <w:rPr>
            <w:rFonts w:ascii="Arial" w:hAnsi="Arial" w:cs="Arial"/>
            <w:sz w:val="20"/>
          </w:rPr>
          <w:delText>s</w:delText>
        </w:r>
        <w:r w:rsidR="00837E81" w:rsidRPr="003025C4">
          <w:rPr>
            <w:rFonts w:ascii="Arial" w:hAnsi="Arial" w:cs="Arial"/>
            <w:sz w:val="20"/>
          </w:rPr>
          <w:delText>urvey</w:delText>
        </w:r>
        <w:r w:rsidR="003320CD" w:rsidRPr="003025C4">
          <w:rPr>
            <w:rFonts w:ascii="Arial" w:hAnsi="Arial" w:cs="Arial"/>
            <w:sz w:val="20"/>
          </w:rPr>
          <w:delText xml:space="preserve">, </w:delText>
        </w:r>
        <w:r w:rsidR="00D12BEE" w:rsidRPr="003025C4">
          <w:rPr>
            <w:rFonts w:ascii="Arial" w:hAnsi="Arial" w:cs="Arial"/>
            <w:sz w:val="20"/>
          </w:rPr>
          <w:delText xml:space="preserve">or </w:delText>
        </w:r>
      </w:del>
      <w:ins w:id="380" w:author="2016" w:date="2015-10-23T10:46:00Z">
        <w:r w:rsidR="002F344B">
          <w:rPr>
            <w:rFonts w:ascii="Arial" w:hAnsi="Arial" w:cs="Arial"/>
            <w:sz w:val="20"/>
          </w:rPr>
          <w:t>fieldwork</w:t>
        </w:r>
        <w:r w:rsidR="004A53C0" w:rsidRPr="00200F8F">
          <w:rPr>
            <w:rFonts w:ascii="Arial" w:hAnsi="Arial" w:cs="Arial"/>
            <w:sz w:val="20"/>
          </w:rPr>
          <w:t>;</w:t>
        </w:r>
        <w:r w:rsidR="003320CD" w:rsidRPr="00200F8F">
          <w:rPr>
            <w:rFonts w:ascii="Arial" w:hAnsi="Arial" w:cs="Arial"/>
            <w:sz w:val="20"/>
          </w:rPr>
          <w:t xml:space="preserve"> </w:t>
        </w:r>
      </w:ins>
    </w:p>
    <w:p w:rsidR="00BA3244" w:rsidRPr="00200F8F" w:rsidRDefault="00DA3AEC" w:rsidP="00DA3AEC">
      <w:pPr>
        <w:tabs>
          <w:tab w:val="left" w:pos="-720"/>
          <w:tab w:val="left" w:pos="1440"/>
        </w:tabs>
        <w:suppressAutoHyphens/>
        <w:ind w:left="1440" w:hanging="360"/>
        <w:rPr>
          <w:ins w:id="381" w:author="2016" w:date="2015-10-23T10:46:00Z"/>
          <w:rFonts w:ascii="Arial" w:hAnsi="Arial" w:cs="Arial"/>
          <w:sz w:val="20"/>
        </w:rPr>
      </w:pPr>
      <w:r w:rsidRPr="00200F8F">
        <w:rPr>
          <w:rFonts w:ascii="Arial" w:hAnsi="Arial" w:cs="Arial"/>
          <w:sz w:val="20"/>
        </w:rPr>
        <w:t>(c)</w:t>
      </w:r>
      <w:del w:id="382" w:author="2016" w:date="2015-10-23T10:46:00Z">
        <w:r w:rsidR="004A7255" w:rsidRPr="003025C4">
          <w:rPr>
            <w:rFonts w:ascii="Arial" w:hAnsi="Arial" w:cs="Arial"/>
            <w:sz w:val="20"/>
          </w:rPr>
          <w:delText xml:space="preserve"> </w:delText>
        </w:r>
        <w:r w:rsidR="003320CD" w:rsidRPr="003025C4">
          <w:rPr>
            <w:rFonts w:ascii="Arial" w:hAnsi="Arial" w:cs="Arial"/>
            <w:sz w:val="20"/>
          </w:rPr>
          <w:delText>that</w:delText>
        </w:r>
      </w:del>
      <w:ins w:id="383" w:author="2016" w:date="2015-10-23T10:46:00Z">
        <w:r w:rsidRPr="00200F8F">
          <w:rPr>
            <w:rFonts w:ascii="Arial" w:hAnsi="Arial" w:cs="Arial"/>
            <w:sz w:val="20"/>
          </w:rPr>
          <w:tab/>
        </w:r>
        <w:r w:rsidR="00E5072B" w:rsidRPr="00200F8F">
          <w:rPr>
            <w:rFonts w:ascii="Arial" w:hAnsi="Arial" w:cs="Arial"/>
            <w:sz w:val="20"/>
          </w:rPr>
          <w:t>it</w:t>
        </w:r>
      </w:ins>
      <w:r w:rsidR="00E5072B" w:rsidRPr="00200F8F">
        <w:rPr>
          <w:rFonts w:ascii="Arial" w:hAnsi="Arial" w:cs="Arial"/>
          <w:sz w:val="20"/>
        </w:rPr>
        <w:t xml:space="preserve"> </w:t>
      </w:r>
      <w:r w:rsidR="003B2FC3" w:rsidRPr="00200F8F">
        <w:rPr>
          <w:rFonts w:ascii="Arial" w:hAnsi="Arial" w:cs="Arial"/>
          <w:sz w:val="20"/>
        </w:rPr>
        <w:t xml:space="preserve">is a </w:t>
      </w:r>
      <w:r w:rsidR="003320CD" w:rsidRPr="00200F8F">
        <w:rPr>
          <w:rFonts w:ascii="Arial" w:hAnsi="Arial" w:cs="Arial"/>
          <w:sz w:val="20"/>
        </w:rPr>
        <w:t>blanket easement</w:t>
      </w:r>
      <w:del w:id="384" w:author="2016" w:date="2015-10-23T10:46:00Z">
        <w:r w:rsidR="003320CD" w:rsidRPr="003025C4">
          <w:rPr>
            <w:rFonts w:ascii="Arial" w:hAnsi="Arial" w:cs="Arial"/>
            <w:sz w:val="20"/>
          </w:rPr>
          <w:delText xml:space="preserve">, or </w:delText>
        </w:r>
      </w:del>
      <w:ins w:id="385" w:author="2016" w:date="2015-10-23T10:46:00Z">
        <w:r w:rsidR="004A53C0" w:rsidRPr="00200F8F">
          <w:rPr>
            <w:rFonts w:ascii="Arial" w:hAnsi="Arial" w:cs="Arial"/>
            <w:sz w:val="20"/>
          </w:rPr>
          <w:t>;</w:t>
        </w:r>
        <w:r w:rsidR="003320CD" w:rsidRPr="00200F8F">
          <w:rPr>
            <w:rFonts w:ascii="Arial" w:hAnsi="Arial" w:cs="Arial"/>
            <w:sz w:val="20"/>
          </w:rPr>
          <w:t xml:space="preserve"> </w:t>
        </w:r>
      </w:ins>
    </w:p>
    <w:p w:rsidR="00BA3244" w:rsidRPr="00200F8F" w:rsidRDefault="00DA3AEC" w:rsidP="00DA3AEC">
      <w:pPr>
        <w:tabs>
          <w:tab w:val="left" w:pos="-720"/>
          <w:tab w:val="left" w:pos="1440"/>
        </w:tabs>
        <w:suppressAutoHyphens/>
        <w:ind w:left="1440" w:hanging="360"/>
        <w:rPr>
          <w:ins w:id="386" w:author="2016" w:date="2015-10-23T10:46:00Z"/>
          <w:rFonts w:ascii="Arial" w:hAnsi="Arial" w:cs="Arial"/>
          <w:sz w:val="20"/>
        </w:rPr>
      </w:pPr>
      <w:r w:rsidRPr="00200F8F">
        <w:rPr>
          <w:rFonts w:ascii="Arial" w:hAnsi="Arial" w:cs="Arial"/>
          <w:sz w:val="20"/>
        </w:rPr>
        <w:t>(d)</w:t>
      </w:r>
      <w:del w:id="387" w:author="2016" w:date="2015-10-23T10:46:00Z">
        <w:r w:rsidR="004A7255" w:rsidRPr="003025C4">
          <w:rPr>
            <w:rFonts w:ascii="Arial" w:hAnsi="Arial" w:cs="Arial"/>
            <w:sz w:val="20"/>
          </w:rPr>
          <w:delText xml:space="preserve"> </w:delText>
        </w:r>
        <w:r w:rsidR="003320CD" w:rsidRPr="003025C4">
          <w:rPr>
            <w:rFonts w:ascii="Arial" w:hAnsi="Arial" w:cs="Arial"/>
            <w:sz w:val="20"/>
          </w:rPr>
          <w:delText>that</w:delText>
        </w:r>
      </w:del>
      <w:ins w:id="388" w:author="2016" w:date="2015-10-23T10:46:00Z">
        <w:r w:rsidRPr="00200F8F">
          <w:rPr>
            <w:rFonts w:ascii="Arial" w:hAnsi="Arial" w:cs="Arial"/>
            <w:sz w:val="20"/>
          </w:rPr>
          <w:tab/>
        </w:r>
        <w:r w:rsidR="00E5072B" w:rsidRPr="00200F8F">
          <w:rPr>
            <w:rFonts w:ascii="Arial" w:hAnsi="Arial" w:cs="Arial"/>
            <w:sz w:val="20"/>
          </w:rPr>
          <w:t>it</w:t>
        </w:r>
      </w:ins>
      <w:r w:rsidR="00E5072B" w:rsidRPr="00200F8F">
        <w:rPr>
          <w:rFonts w:ascii="Arial" w:hAnsi="Arial" w:cs="Arial"/>
          <w:sz w:val="20"/>
        </w:rPr>
        <w:t xml:space="preserve"> </w:t>
      </w:r>
      <w:r w:rsidR="003B2FC3" w:rsidRPr="00200F8F">
        <w:rPr>
          <w:rFonts w:ascii="Arial" w:hAnsi="Arial" w:cs="Arial"/>
          <w:sz w:val="20"/>
        </w:rPr>
        <w:t>is</w:t>
      </w:r>
      <w:r w:rsidR="003320CD" w:rsidRPr="00200F8F">
        <w:rPr>
          <w:rFonts w:ascii="Arial" w:hAnsi="Arial" w:cs="Arial"/>
          <w:sz w:val="20"/>
        </w:rPr>
        <w:t xml:space="preserve"> not on, or do</w:t>
      </w:r>
      <w:r w:rsidR="003B2FC3" w:rsidRPr="00200F8F">
        <w:rPr>
          <w:rFonts w:ascii="Arial" w:hAnsi="Arial" w:cs="Arial"/>
          <w:sz w:val="20"/>
        </w:rPr>
        <w:t>es</w:t>
      </w:r>
      <w:r w:rsidR="003320CD" w:rsidRPr="00200F8F">
        <w:rPr>
          <w:rFonts w:ascii="Arial" w:hAnsi="Arial" w:cs="Arial"/>
          <w:sz w:val="20"/>
        </w:rPr>
        <w:t xml:space="preserve"> not touch, the surveyed property</w:t>
      </w:r>
      <w:del w:id="389" w:author="2016" w:date="2015-10-23T10:46:00Z">
        <w:r w:rsidR="003A7462" w:rsidRPr="003025C4">
          <w:rPr>
            <w:rFonts w:ascii="Arial" w:hAnsi="Arial" w:cs="Arial"/>
            <w:sz w:val="20"/>
          </w:rPr>
          <w:delText>,</w:delText>
        </w:r>
        <w:r w:rsidR="007218DA" w:rsidRPr="003025C4">
          <w:rPr>
            <w:rFonts w:ascii="Arial" w:hAnsi="Arial" w:cs="Arial"/>
            <w:sz w:val="20"/>
          </w:rPr>
          <w:delText xml:space="preserve"> </w:delText>
        </w:r>
        <w:r w:rsidR="003A7462" w:rsidRPr="003025C4">
          <w:rPr>
            <w:rFonts w:ascii="Arial" w:hAnsi="Arial" w:cs="Arial"/>
            <w:sz w:val="20"/>
          </w:rPr>
          <w:delText xml:space="preserve">or </w:delText>
        </w:r>
      </w:del>
      <w:ins w:id="390" w:author="2016" w:date="2015-10-23T10:46:00Z">
        <w:r w:rsidR="004A53C0" w:rsidRPr="00200F8F">
          <w:rPr>
            <w:rFonts w:ascii="Arial" w:hAnsi="Arial" w:cs="Arial"/>
            <w:sz w:val="20"/>
          </w:rPr>
          <w:t>;</w:t>
        </w:r>
        <w:r w:rsidR="003A7462" w:rsidRPr="00200F8F">
          <w:rPr>
            <w:rFonts w:ascii="Arial" w:hAnsi="Arial" w:cs="Arial"/>
            <w:sz w:val="20"/>
          </w:rPr>
          <w:t xml:space="preserve"> </w:t>
        </w:r>
      </w:ins>
    </w:p>
    <w:p w:rsidR="00BA3244" w:rsidRPr="00200F8F" w:rsidRDefault="00DA3AEC" w:rsidP="00DA3AEC">
      <w:pPr>
        <w:tabs>
          <w:tab w:val="left" w:pos="-720"/>
          <w:tab w:val="left" w:pos="1440"/>
        </w:tabs>
        <w:suppressAutoHyphens/>
        <w:ind w:left="1440" w:hanging="360"/>
        <w:rPr>
          <w:ins w:id="391" w:author="2016" w:date="2015-10-23T10:46:00Z"/>
          <w:rFonts w:ascii="Arial" w:hAnsi="Arial" w:cs="Arial"/>
          <w:sz w:val="20"/>
        </w:rPr>
      </w:pPr>
      <w:r w:rsidRPr="00200F8F">
        <w:rPr>
          <w:rFonts w:ascii="Arial" w:hAnsi="Arial" w:cs="Arial"/>
          <w:sz w:val="20"/>
        </w:rPr>
        <w:t>(e)</w:t>
      </w:r>
      <w:del w:id="392" w:author="2016" w:date="2015-10-23T10:46:00Z">
        <w:r w:rsidR="007218DA" w:rsidRPr="003025C4">
          <w:rPr>
            <w:rFonts w:ascii="Arial" w:hAnsi="Arial" w:cs="Arial"/>
            <w:sz w:val="20"/>
          </w:rPr>
          <w:delText xml:space="preserve"> that</w:delText>
        </w:r>
      </w:del>
      <w:ins w:id="393" w:author="2016" w:date="2015-10-23T10:46:00Z">
        <w:r w:rsidRPr="00200F8F">
          <w:rPr>
            <w:rFonts w:ascii="Arial" w:hAnsi="Arial" w:cs="Arial"/>
            <w:sz w:val="20"/>
          </w:rPr>
          <w:tab/>
        </w:r>
        <w:r w:rsidR="00E5072B" w:rsidRPr="00200F8F">
          <w:rPr>
            <w:rFonts w:ascii="Arial" w:hAnsi="Arial" w:cs="Arial"/>
            <w:sz w:val="20"/>
          </w:rPr>
          <w:t>it</w:t>
        </w:r>
      </w:ins>
      <w:r w:rsidR="00E5072B" w:rsidRPr="00200F8F">
        <w:rPr>
          <w:rFonts w:ascii="Arial" w:hAnsi="Arial" w:cs="Arial"/>
          <w:sz w:val="20"/>
        </w:rPr>
        <w:t xml:space="preserve"> </w:t>
      </w:r>
      <w:r w:rsidR="007218DA" w:rsidRPr="00200F8F">
        <w:rPr>
          <w:rFonts w:ascii="Arial" w:hAnsi="Arial" w:cs="Arial"/>
          <w:sz w:val="20"/>
        </w:rPr>
        <w:t>limits access to an otherwise abutting right of way</w:t>
      </w:r>
      <w:del w:id="394" w:author="2016" w:date="2015-10-23T10:46:00Z">
        <w:r w:rsidR="003A7462" w:rsidRPr="003025C4">
          <w:rPr>
            <w:rFonts w:ascii="Arial" w:hAnsi="Arial" w:cs="Arial"/>
            <w:sz w:val="20"/>
          </w:rPr>
          <w:delText>, or (f) in</w:delText>
        </w:r>
      </w:del>
      <w:ins w:id="395" w:author="2016" w:date="2015-10-23T10:46:00Z">
        <w:r w:rsidR="004A53C0" w:rsidRPr="00200F8F">
          <w:rPr>
            <w:rFonts w:ascii="Arial" w:hAnsi="Arial" w:cs="Arial"/>
            <w:sz w:val="20"/>
          </w:rPr>
          <w:t>;</w:t>
        </w:r>
        <w:r w:rsidRPr="00200F8F">
          <w:rPr>
            <w:rFonts w:ascii="Arial" w:hAnsi="Arial" w:cs="Arial"/>
            <w:sz w:val="20"/>
          </w:rPr>
          <w:t xml:space="preserve"> </w:t>
        </w:r>
      </w:ins>
    </w:p>
    <w:p w:rsidR="00BA3244" w:rsidRPr="00200F8F" w:rsidRDefault="005616BA" w:rsidP="00DA3AEC">
      <w:pPr>
        <w:tabs>
          <w:tab w:val="left" w:pos="-720"/>
          <w:tab w:val="left" w:pos="1440"/>
        </w:tabs>
        <w:suppressAutoHyphens/>
        <w:ind w:left="1440" w:hanging="360"/>
        <w:rPr>
          <w:ins w:id="396" w:author="2016" w:date="2015-10-23T10:46:00Z"/>
          <w:rFonts w:ascii="Arial" w:hAnsi="Arial" w:cs="Arial"/>
          <w:sz w:val="20"/>
        </w:rPr>
      </w:pPr>
      <w:ins w:id="397" w:author="2016" w:date="2015-10-23T10:46:00Z">
        <w:r w:rsidRPr="00200F8F">
          <w:rPr>
            <w:rFonts w:ascii="Arial" w:hAnsi="Arial" w:cs="Arial"/>
            <w:sz w:val="20"/>
          </w:rPr>
          <w:t>(f</w:t>
        </w:r>
        <w:r w:rsidR="00DA3AEC" w:rsidRPr="00200F8F">
          <w:rPr>
            <w:rFonts w:ascii="Arial" w:hAnsi="Arial" w:cs="Arial"/>
            <w:sz w:val="20"/>
          </w:rPr>
          <w:t>)</w:t>
        </w:r>
        <w:r w:rsidR="00DA3AEC" w:rsidRPr="00200F8F">
          <w:rPr>
            <w:rFonts w:ascii="Arial" w:hAnsi="Arial" w:cs="Arial"/>
            <w:sz w:val="20"/>
          </w:rPr>
          <w:tab/>
        </w:r>
        <w:r w:rsidRPr="00200F8F">
          <w:rPr>
            <w:rFonts w:ascii="Arial" w:hAnsi="Arial" w:cs="Arial"/>
            <w:sz w:val="20"/>
          </w:rPr>
          <w:t>the document</w:t>
        </w:r>
        <w:r w:rsidR="00960034" w:rsidRPr="00200F8F">
          <w:rPr>
            <w:rFonts w:ascii="Arial" w:hAnsi="Arial" w:cs="Arial"/>
            <w:sz w:val="20"/>
          </w:rPr>
          <w:t>s</w:t>
        </w:r>
        <w:r w:rsidRPr="00200F8F">
          <w:rPr>
            <w:rFonts w:ascii="Arial" w:hAnsi="Arial" w:cs="Arial"/>
            <w:sz w:val="20"/>
          </w:rPr>
          <w:t xml:space="preserve"> </w:t>
        </w:r>
        <w:r w:rsidR="00030202" w:rsidRPr="00200F8F">
          <w:rPr>
            <w:rFonts w:ascii="Arial" w:hAnsi="Arial" w:cs="Arial"/>
            <w:sz w:val="20"/>
          </w:rPr>
          <w:t>a</w:t>
        </w:r>
        <w:r w:rsidR="00960034" w:rsidRPr="00200F8F">
          <w:rPr>
            <w:rFonts w:ascii="Arial" w:hAnsi="Arial" w:cs="Arial"/>
            <w:sz w:val="20"/>
          </w:rPr>
          <w:t>re</w:t>
        </w:r>
        <w:r w:rsidRPr="00200F8F">
          <w:rPr>
            <w:rFonts w:ascii="Arial" w:hAnsi="Arial" w:cs="Arial"/>
            <w:sz w:val="20"/>
          </w:rPr>
          <w:t xml:space="preserve"> illegible</w:t>
        </w:r>
        <w:r w:rsidR="004A53C0" w:rsidRPr="00200F8F">
          <w:rPr>
            <w:rFonts w:ascii="Arial" w:hAnsi="Arial" w:cs="Arial"/>
            <w:sz w:val="20"/>
          </w:rPr>
          <w:t>;</w:t>
        </w:r>
        <w:r w:rsidRPr="00200F8F">
          <w:rPr>
            <w:rFonts w:ascii="Arial" w:hAnsi="Arial" w:cs="Arial"/>
            <w:sz w:val="20"/>
          </w:rPr>
          <w:t xml:space="preserve"> or </w:t>
        </w:r>
      </w:ins>
    </w:p>
    <w:p w:rsidR="00BA3244" w:rsidRPr="00200F8F" w:rsidRDefault="005616BA" w:rsidP="00DA3AEC">
      <w:pPr>
        <w:tabs>
          <w:tab w:val="left" w:pos="-720"/>
          <w:tab w:val="left" w:pos="1440"/>
        </w:tabs>
        <w:suppressAutoHyphens/>
        <w:ind w:left="1440" w:hanging="360"/>
        <w:rPr>
          <w:ins w:id="398" w:author="2016" w:date="2015-10-23T10:46:00Z"/>
          <w:rFonts w:ascii="Arial" w:hAnsi="Arial" w:cs="Arial"/>
          <w:sz w:val="20"/>
        </w:rPr>
      </w:pPr>
      <w:ins w:id="399" w:author="2016" w:date="2015-10-23T10:46:00Z">
        <w:r w:rsidRPr="00200F8F">
          <w:rPr>
            <w:rFonts w:ascii="Arial" w:hAnsi="Arial" w:cs="Arial"/>
            <w:sz w:val="20"/>
          </w:rPr>
          <w:t>(g</w:t>
        </w:r>
        <w:r w:rsidR="00DA3AEC" w:rsidRPr="00200F8F">
          <w:rPr>
            <w:rFonts w:ascii="Arial" w:hAnsi="Arial" w:cs="Arial"/>
            <w:sz w:val="20"/>
          </w:rPr>
          <w:t>)</w:t>
        </w:r>
        <w:r w:rsidR="00DA3AEC" w:rsidRPr="00200F8F">
          <w:rPr>
            <w:rFonts w:ascii="Arial" w:hAnsi="Arial" w:cs="Arial"/>
            <w:sz w:val="20"/>
          </w:rPr>
          <w:tab/>
        </w:r>
        <w:r w:rsidR="00960034" w:rsidRPr="00200F8F">
          <w:rPr>
            <w:rFonts w:ascii="Arial" w:hAnsi="Arial" w:cs="Arial"/>
            <w:sz w:val="20"/>
          </w:rPr>
          <w:t>t</w:t>
        </w:r>
        <w:r w:rsidRPr="00200F8F">
          <w:rPr>
            <w:rFonts w:ascii="Arial" w:hAnsi="Arial" w:cs="Arial"/>
            <w:sz w:val="20"/>
          </w:rPr>
          <w:t xml:space="preserve">he surveyor </w:t>
        </w:r>
        <w:r w:rsidR="00030202" w:rsidRPr="00200F8F">
          <w:rPr>
            <w:rFonts w:ascii="Arial" w:hAnsi="Arial" w:cs="Arial"/>
            <w:sz w:val="20"/>
          </w:rPr>
          <w:t xml:space="preserve">has </w:t>
        </w:r>
        <w:r w:rsidR="00960034" w:rsidRPr="00200F8F">
          <w:rPr>
            <w:rFonts w:ascii="Arial" w:hAnsi="Arial" w:cs="Arial"/>
            <w:sz w:val="20"/>
          </w:rPr>
          <w:t xml:space="preserve">information </w:t>
        </w:r>
        <w:r w:rsidRPr="00200F8F">
          <w:rPr>
            <w:rFonts w:ascii="Arial" w:hAnsi="Arial" w:cs="Arial"/>
            <w:sz w:val="20"/>
          </w:rPr>
          <w:t xml:space="preserve">indicating that </w:t>
        </w:r>
        <w:r w:rsidR="0077466D" w:rsidRPr="00200F8F">
          <w:rPr>
            <w:rFonts w:ascii="Arial" w:hAnsi="Arial" w:cs="Arial"/>
            <w:sz w:val="20"/>
          </w:rPr>
          <w:t>it may ha</w:t>
        </w:r>
        <w:r w:rsidR="00960034" w:rsidRPr="00200F8F">
          <w:rPr>
            <w:rFonts w:ascii="Arial" w:hAnsi="Arial" w:cs="Arial"/>
            <w:sz w:val="20"/>
          </w:rPr>
          <w:t>ve</w:t>
        </w:r>
        <w:r w:rsidRPr="00200F8F">
          <w:rPr>
            <w:rFonts w:ascii="Arial" w:hAnsi="Arial" w:cs="Arial"/>
            <w:sz w:val="20"/>
          </w:rPr>
          <w:t xml:space="preserve"> been released or otherwise terminated.</w:t>
        </w:r>
      </w:ins>
    </w:p>
    <w:p w:rsidR="00837E81" w:rsidRPr="00200F8F" w:rsidRDefault="002C2FD6" w:rsidP="00BA3244">
      <w:pPr>
        <w:tabs>
          <w:tab w:val="left" w:pos="-720"/>
          <w:tab w:val="left" w:pos="1080"/>
        </w:tabs>
        <w:suppressAutoHyphens/>
        <w:ind w:left="1080"/>
        <w:rPr>
          <w:rFonts w:ascii="Arial" w:hAnsi="Arial" w:cs="Arial"/>
          <w:sz w:val="20"/>
          <w:u w:val="single"/>
        </w:rPr>
      </w:pPr>
      <w:ins w:id="400" w:author="2016" w:date="2015-10-23T10:46:00Z">
        <w:r w:rsidRPr="00200F8F">
          <w:rPr>
            <w:rFonts w:ascii="Arial" w:hAnsi="Arial" w:cs="Arial"/>
            <w:sz w:val="20"/>
          </w:rPr>
          <w:t>I</w:t>
        </w:r>
        <w:r w:rsidR="003A7462" w:rsidRPr="00200F8F">
          <w:rPr>
            <w:rFonts w:ascii="Arial" w:hAnsi="Arial" w:cs="Arial"/>
            <w:sz w:val="20"/>
          </w:rPr>
          <w:t>n</w:t>
        </w:r>
      </w:ins>
      <w:r w:rsidR="003A7462" w:rsidRPr="00200F8F">
        <w:rPr>
          <w:rFonts w:ascii="Arial" w:hAnsi="Arial" w:cs="Arial"/>
          <w:sz w:val="20"/>
        </w:rPr>
        <w:t xml:space="preserve"> cases where the surveyed property i</w:t>
      </w:r>
      <w:r w:rsidR="00A93FA1" w:rsidRPr="00200F8F">
        <w:rPr>
          <w:rFonts w:ascii="Arial" w:hAnsi="Arial" w:cs="Arial"/>
          <w:sz w:val="20"/>
        </w:rPr>
        <w:t>s comp</w:t>
      </w:r>
      <w:r w:rsidR="00F00885" w:rsidRPr="00200F8F">
        <w:rPr>
          <w:rFonts w:ascii="Arial" w:hAnsi="Arial" w:cs="Arial"/>
          <w:sz w:val="20"/>
        </w:rPr>
        <w:t>osed</w:t>
      </w:r>
      <w:r w:rsidR="00A93FA1" w:rsidRPr="00200F8F">
        <w:rPr>
          <w:rFonts w:ascii="Arial" w:hAnsi="Arial" w:cs="Arial"/>
          <w:sz w:val="20"/>
        </w:rPr>
        <w:t xml:space="preserve"> of multiple parcels,</w:t>
      </w:r>
      <w:r w:rsidR="003A7462" w:rsidRPr="00200F8F">
        <w:rPr>
          <w:rFonts w:ascii="Arial" w:hAnsi="Arial" w:cs="Arial"/>
          <w:sz w:val="20"/>
        </w:rPr>
        <w:t xml:space="preserve"> </w:t>
      </w:r>
      <w:ins w:id="401" w:author="2016" w:date="2015-10-23T10:46:00Z">
        <w:r w:rsidR="00960034" w:rsidRPr="00200F8F">
          <w:rPr>
            <w:rFonts w:ascii="Arial" w:hAnsi="Arial" w:cs="Arial"/>
            <w:sz w:val="20"/>
          </w:rPr>
          <w:t xml:space="preserve">indicate </w:t>
        </w:r>
      </w:ins>
      <w:r w:rsidR="003A7462" w:rsidRPr="00200F8F">
        <w:rPr>
          <w:rFonts w:ascii="Arial" w:hAnsi="Arial" w:cs="Arial"/>
          <w:sz w:val="20"/>
        </w:rPr>
        <w:t xml:space="preserve">which of such parcels the various </w:t>
      </w:r>
      <w:r w:rsidR="00A93FA1" w:rsidRPr="00200F8F">
        <w:rPr>
          <w:rFonts w:ascii="Arial" w:hAnsi="Arial" w:cs="Arial"/>
          <w:sz w:val="20"/>
        </w:rPr>
        <w:t xml:space="preserve">rights of way, </w:t>
      </w:r>
      <w:r w:rsidR="003A7462" w:rsidRPr="00200F8F">
        <w:rPr>
          <w:rFonts w:ascii="Arial" w:hAnsi="Arial" w:cs="Arial"/>
          <w:sz w:val="20"/>
        </w:rPr>
        <w:t>easemen</w:t>
      </w:r>
      <w:r w:rsidR="003A7462" w:rsidRPr="002F344B">
        <w:rPr>
          <w:rFonts w:ascii="Arial" w:hAnsi="Arial" w:cs="Arial"/>
          <w:sz w:val="20"/>
        </w:rPr>
        <w:t>t</w:t>
      </w:r>
      <w:r w:rsidR="00A93FA1" w:rsidRPr="002F344B">
        <w:rPr>
          <w:rFonts w:ascii="Arial" w:hAnsi="Arial" w:cs="Arial"/>
          <w:sz w:val="20"/>
        </w:rPr>
        <w:t>s, a</w:t>
      </w:r>
      <w:r w:rsidR="00A93FA1" w:rsidRPr="00200F8F">
        <w:rPr>
          <w:rFonts w:ascii="Arial" w:hAnsi="Arial" w:cs="Arial"/>
          <w:sz w:val="20"/>
        </w:rPr>
        <w:t>nd servitudes</w:t>
      </w:r>
      <w:r w:rsidR="003A7462" w:rsidRPr="00200F8F">
        <w:rPr>
          <w:rFonts w:ascii="Arial" w:hAnsi="Arial" w:cs="Arial"/>
          <w:sz w:val="20"/>
        </w:rPr>
        <w:t xml:space="preserve"> cross</w:t>
      </w:r>
      <w:del w:id="402" w:author="2016" w:date="2015-10-23T10:46:00Z">
        <w:r w:rsidR="003A7462" w:rsidRPr="003025C4">
          <w:rPr>
            <w:rFonts w:ascii="Arial" w:hAnsi="Arial" w:cs="Arial"/>
            <w:sz w:val="20"/>
          </w:rPr>
          <w:delText>.</w:delText>
        </w:r>
      </w:del>
      <w:ins w:id="403" w:author="2016" w:date="2015-10-23T10:46:00Z">
        <w:r w:rsidR="00960034" w:rsidRPr="00200F8F">
          <w:rPr>
            <w:rFonts w:ascii="Arial" w:hAnsi="Arial" w:cs="Arial"/>
            <w:sz w:val="20"/>
          </w:rPr>
          <w:t xml:space="preserve"> or touch</w:t>
        </w:r>
        <w:r w:rsidR="005616BA" w:rsidRPr="00200F8F">
          <w:rPr>
            <w:rFonts w:ascii="Arial" w:hAnsi="Arial" w:cs="Arial"/>
            <w:sz w:val="20"/>
          </w:rPr>
          <w:t>.</w:t>
        </w:r>
        <w:r w:rsidR="00FE05DD" w:rsidRPr="00200F8F">
          <w:rPr>
            <w:rFonts w:ascii="Arial" w:hAnsi="Arial" w:cs="Arial"/>
            <w:sz w:val="20"/>
            <w:u w:val="single"/>
          </w:rPr>
          <w:t xml:space="preserve"> </w:t>
        </w:r>
      </w:ins>
    </w:p>
    <w:p w:rsidR="00ED51BF" w:rsidRPr="00200F8F" w:rsidRDefault="00ED51BF" w:rsidP="00257221">
      <w:pPr>
        <w:numPr>
          <w:ilvl w:val="1"/>
          <w:numId w:val="21"/>
        </w:numPr>
        <w:tabs>
          <w:tab w:val="left" w:pos="-720"/>
          <w:tab w:val="left" w:pos="1080"/>
        </w:tabs>
        <w:suppressAutoHyphens/>
        <w:ind w:left="1080"/>
        <w:rPr>
          <w:rFonts w:ascii="Arial" w:hAnsi="Arial" w:cs="Arial"/>
          <w:strike/>
          <w:sz w:val="20"/>
        </w:rPr>
      </w:pPr>
      <w:r w:rsidRPr="00200F8F">
        <w:rPr>
          <w:rFonts w:ascii="Arial" w:hAnsi="Arial" w:cs="Arial"/>
          <w:sz w:val="20"/>
        </w:rPr>
        <w:t>A note if no physical access to a pub</w:t>
      </w:r>
      <w:r w:rsidR="000567A5" w:rsidRPr="00200F8F">
        <w:rPr>
          <w:rFonts w:ascii="Arial" w:hAnsi="Arial" w:cs="Arial"/>
          <w:sz w:val="20"/>
        </w:rPr>
        <w:t>l</w:t>
      </w:r>
      <w:r w:rsidRPr="00200F8F">
        <w:rPr>
          <w:rFonts w:ascii="Arial" w:hAnsi="Arial" w:cs="Arial"/>
          <w:sz w:val="20"/>
        </w:rPr>
        <w:t>ic way was observed</w:t>
      </w:r>
      <w:r w:rsidR="00052C10" w:rsidRPr="00200F8F">
        <w:rPr>
          <w:rFonts w:ascii="Arial" w:hAnsi="Arial" w:cs="Arial"/>
          <w:sz w:val="20"/>
        </w:rPr>
        <w:t xml:space="preserve"> in the process of conducting the </w:t>
      </w:r>
      <w:del w:id="404" w:author="2016" w:date="2015-10-23T10:46:00Z">
        <w:r w:rsidR="000C36C4" w:rsidRPr="003025C4">
          <w:rPr>
            <w:rFonts w:ascii="Arial" w:hAnsi="Arial" w:cs="Arial"/>
            <w:sz w:val="20"/>
          </w:rPr>
          <w:delText>survey</w:delText>
        </w:r>
      </w:del>
      <w:ins w:id="405" w:author="2016" w:date="2015-10-23T10:46:00Z">
        <w:r w:rsidR="002F344B">
          <w:rPr>
            <w:rFonts w:ascii="Arial" w:hAnsi="Arial" w:cs="Arial"/>
            <w:sz w:val="20"/>
          </w:rPr>
          <w:t>fieldwork</w:t>
        </w:r>
      </w:ins>
      <w:r w:rsidR="005065B9" w:rsidRPr="00200F8F">
        <w:rPr>
          <w:rFonts w:ascii="Arial" w:hAnsi="Arial" w:cs="Arial"/>
          <w:sz w:val="20"/>
        </w:rPr>
        <w:t>.</w:t>
      </w:r>
    </w:p>
    <w:p w:rsidR="000466C5" w:rsidRPr="00200F8F" w:rsidRDefault="00E11F49" w:rsidP="00257221">
      <w:pPr>
        <w:numPr>
          <w:ilvl w:val="1"/>
          <w:numId w:val="21"/>
        </w:numPr>
        <w:tabs>
          <w:tab w:val="left" w:pos="-720"/>
          <w:tab w:val="left" w:pos="1080"/>
        </w:tabs>
        <w:suppressAutoHyphens/>
        <w:ind w:left="1080"/>
        <w:rPr>
          <w:rFonts w:ascii="Arial" w:hAnsi="Arial" w:cs="Arial"/>
          <w:sz w:val="20"/>
        </w:rPr>
      </w:pPr>
      <w:r w:rsidRPr="00200F8F">
        <w:rPr>
          <w:rFonts w:ascii="Arial" w:eastAsia="Arial Unicode MS" w:hAnsi="Arial" w:cs="Arial"/>
          <w:sz w:val="20"/>
        </w:rPr>
        <w:t>The</w:t>
      </w:r>
      <w:r w:rsidR="00E0618B" w:rsidRPr="00200F8F">
        <w:rPr>
          <w:rFonts w:ascii="Arial" w:eastAsia="Arial Unicode MS" w:hAnsi="Arial" w:cs="Arial"/>
          <w:sz w:val="20"/>
        </w:rPr>
        <w:t xml:space="preserve"> </w:t>
      </w:r>
      <w:del w:id="406" w:author="2016" w:date="2015-10-23T10:46:00Z">
        <w:r w:rsidR="000466C5" w:rsidRPr="003025C4">
          <w:rPr>
            <w:rFonts w:ascii="Arial" w:hAnsi="Arial" w:cs="Arial"/>
            <w:sz w:val="20"/>
          </w:rPr>
          <w:delText>width of</w:delText>
        </w:r>
      </w:del>
      <w:ins w:id="407" w:author="2016" w:date="2015-10-23T10:46:00Z">
        <w:r w:rsidR="005679A9" w:rsidRPr="00200F8F">
          <w:rPr>
            <w:rFonts w:ascii="Arial" w:eastAsia="Arial Unicode MS" w:hAnsi="Arial" w:cs="Arial"/>
            <w:sz w:val="20"/>
          </w:rPr>
          <w:t>location</w:t>
        </w:r>
        <w:r w:rsidR="002C2FD6" w:rsidRPr="00200F8F">
          <w:rPr>
            <w:rFonts w:ascii="Arial" w:eastAsia="Arial Unicode MS" w:hAnsi="Arial" w:cs="Arial"/>
            <w:sz w:val="20"/>
          </w:rPr>
          <w:t>s</w:t>
        </w:r>
        <w:r w:rsidR="005679A9" w:rsidRPr="00200F8F">
          <w:rPr>
            <w:rFonts w:ascii="Arial" w:eastAsia="Arial Unicode MS" w:hAnsi="Arial" w:cs="Arial"/>
            <w:sz w:val="20"/>
          </w:rPr>
          <w:t xml:space="preserve"> and </w:t>
        </w:r>
        <w:r w:rsidRPr="00200F8F">
          <w:rPr>
            <w:rFonts w:ascii="Arial" w:eastAsia="Arial Unicode MS" w:hAnsi="Arial" w:cs="Arial"/>
            <w:sz w:val="20"/>
          </w:rPr>
          <w:t>widths of</w:t>
        </w:r>
        <w:r w:rsidR="00E0618B" w:rsidRPr="00200F8F">
          <w:rPr>
            <w:rFonts w:ascii="Arial" w:eastAsia="Arial Unicode MS" w:hAnsi="Arial" w:cs="Arial"/>
            <w:sz w:val="20"/>
          </w:rPr>
          <w:t xml:space="preserve"> r</w:t>
        </w:r>
        <w:r w:rsidRPr="00200F8F">
          <w:rPr>
            <w:rFonts w:ascii="Arial" w:eastAsia="Arial Unicode MS" w:hAnsi="Arial" w:cs="Arial"/>
            <w:sz w:val="20"/>
          </w:rPr>
          <w:t>ights of way</w:t>
        </w:r>
      </w:ins>
      <w:r w:rsidRPr="00200F8F">
        <w:rPr>
          <w:rFonts w:ascii="Arial" w:eastAsia="Arial Unicode MS" w:hAnsi="Arial" w:cs="Arial"/>
          <w:sz w:val="20"/>
        </w:rPr>
        <w:t xml:space="preserve"> abutting </w:t>
      </w:r>
      <w:del w:id="408" w:author="2016" w:date="2015-10-23T10:46:00Z">
        <w:r w:rsidR="000466C5" w:rsidRPr="003025C4">
          <w:rPr>
            <w:rFonts w:ascii="Arial" w:hAnsi="Arial" w:cs="Arial"/>
            <w:sz w:val="20"/>
          </w:rPr>
          <w:delText>rights of way</w:delText>
        </w:r>
      </w:del>
      <w:ins w:id="409" w:author="2016" w:date="2015-10-23T10:46:00Z">
        <w:r w:rsidRPr="00200F8F">
          <w:rPr>
            <w:rFonts w:ascii="Arial" w:eastAsia="Arial Unicode MS" w:hAnsi="Arial" w:cs="Arial"/>
            <w:sz w:val="20"/>
          </w:rPr>
          <w:t>or crossing the surveyed property,</w:t>
        </w:r>
      </w:ins>
      <w:r w:rsidRPr="00200F8F">
        <w:rPr>
          <w:rFonts w:ascii="Arial" w:eastAsia="Arial Unicode MS" w:hAnsi="Arial" w:cs="Arial"/>
          <w:sz w:val="20"/>
        </w:rPr>
        <w:t xml:space="preserve"> and the source of such information</w:t>
      </w:r>
      <w:ins w:id="410" w:author="2016" w:date="2015-10-23T10:46:00Z">
        <w:r w:rsidR="002F344B">
          <w:rPr>
            <w:rFonts w:ascii="Arial" w:eastAsia="Arial Unicode MS" w:hAnsi="Arial" w:cs="Arial"/>
            <w:sz w:val="20"/>
          </w:rPr>
          <w:t>,</w:t>
        </w:r>
      </w:ins>
      <w:r w:rsidRPr="00200F8F">
        <w:rPr>
          <w:rFonts w:ascii="Arial" w:eastAsia="Arial Unicode MS" w:hAnsi="Arial" w:cs="Arial"/>
          <w:sz w:val="20"/>
        </w:rPr>
        <w:t xml:space="preserve"> (a) where available from the controlling jurisdiction</w:t>
      </w:r>
      <w:ins w:id="411" w:author="2016" w:date="2015-10-23T10:46:00Z">
        <w:r w:rsidR="002F344B">
          <w:rPr>
            <w:rFonts w:ascii="Arial" w:eastAsia="Arial Unicode MS" w:hAnsi="Arial" w:cs="Arial"/>
            <w:sz w:val="20"/>
          </w:rPr>
          <w:t>,</w:t>
        </w:r>
      </w:ins>
      <w:r w:rsidRPr="00200F8F">
        <w:rPr>
          <w:rFonts w:ascii="Arial" w:eastAsia="Arial Unicode MS" w:hAnsi="Arial" w:cs="Arial"/>
          <w:sz w:val="20"/>
        </w:rPr>
        <w:t xml:space="preserve"> or (b) where disclosed in </w:t>
      </w:r>
      <w:del w:id="412" w:author="2016" w:date="2015-10-23T10:46:00Z">
        <w:r w:rsidR="00C64609" w:rsidRPr="003025C4">
          <w:rPr>
            <w:rFonts w:ascii="Arial" w:hAnsi="Arial" w:cs="Arial"/>
            <w:sz w:val="20"/>
          </w:rPr>
          <w:delText>Record Documents</w:delText>
        </w:r>
      </w:del>
      <w:ins w:id="413" w:author="2016" w:date="2015-10-23T10:46:00Z">
        <w:r w:rsidR="008B02DB" w:rsidRPr="00200F8F">
          <w:rPr>
            <w:rFonts w:ascii="Arial" w:hAnsi="Arial" w:cs="Arial"/>
            <w:sz w:val="20"/>
          </w:rPr>
          <w:t>d</w:t>
        </w:r>
        <w:r w:rsidRPr="00200F8F">
          <w:rPr>
            <w:rFonts w:ascii="Arial" w:eastAsia="Arial Unicode MS" w:hAnsi="Arial" w:cs="Arial"/>
            <w:sz w:val="20"/>
          </w:rPr>
          <w:t>ocuments</w:t>
        </w:r>
      </w:ins>
      <w:r w:rsidRPr="00200F8F">
        <w:rPr>
          <w:rFonts w:ascii="Arial" w:eastAsia="Arial Unicode MS" w:hAnsi="Arial" w:cs="Arial"/>
          <w:sz w:val="20"/>
        </w:rPr>
        <w:t xml:space="preserve"> </w:t>
      </w:r>
      <w:r w:rsidR="008B02DB" w:rsidRPr="00200F8F">
        <w:rPr>
          <w:rFonts w:ascii="Arial" w:eastAsia="Arial Unicode MS" w:hAnsi="Arial" w:cs="Arial"/>
          <w:sz w:val="20"/>
        </w:rPr>
        <w:t xml:space="preserve">provided to </w:t>
      </w:r>
      <w:ins w:id="414" w:author="2016" w:date="2015-10-23T10:46:00Z">
        <w:r w:rsidR="00052C10" w:rsidRPr="00200F8F">
          <w:rPr>
            <w:rFonts w:ascii="Arial" w:eastAsia="Arial Unicode MS" w:hAnsi="Arial" w:cs="Arial"/>
            <w:sz w:val="20"/>
          </w:rPr>
          <w:t xml:space="preserve">or obtained by </w:t>
        </w:r>
      </w:ins>
      <w:r w:rsidR="008B02DB" w:rsidRPr="00200F8F">
        <w:rPr>
          <w:rFonts w:ascii="Arial" w:eastAsia="Arial Unicode MS" w:hAnsi="Arial" w:cs="Arial"/>
          <w:sz w:val="20"/>
        </w:rPr>
        <w:t>the surveyor</w:t>
      </w:r>
      <w:del w:id="415" w:author="2016" w:date="2015-10-23T10:46:00Z">
        <w:r w:rsidR="00C64609" w:rsidRPr="003025C4">
          <w:rPr>
            <w:rFonts w:ascii="Arial" w:hAnsi="Arial" w:cs="Arial"/>
            <w:sz w:val="20"/>
          </w:rPr>
          <w:delText>.</w:delText>
        </w:r>
      </w:del>
      <w:ins w:id="416" w:author="2016" w:date="2015-10-23T10:46:00Z">
        <w:r w:rsidRPr="00200F8F">
          <w:rPr>
            <w:rFonts w:ascii="Arial" w:eastAsia="Arial Unicode MS" w:hAnsi="Arial" w:cs="Arial"/>
            <w:sz w:val="20"/>
          </w:rPr>
          <w:t xml:space="preserve"> pursuant to Section 4. </w:t>
        </w:r>
      </w:ins>
    </w:p>
    <w:p w:rsidR="000466C5" w:rsidRPr="00200F8F" w:rsidRDefault="000466C5" w:rsidP="00257221">
      <w:pPr>
        <w:numPr>
          <w:ilvl w:val="1"/>
          <w:numId w:val="21"/>
        </w:numPr>
        <w:tabs>
          <w:tab w:val="left" w:pos="-720"/>
          <w:tab w:val="left" w:pos="1080"/>
        </w:tabs>
        <w:suppressAutoHyphens/>
        <w:ind w:left="1080"/>
        <w:rPr>
          <w:rFonts w:ascii="Arial" w:hAnsi="Arial" w:cs="Arial"/>
          <w:sz w:val="20"/>
        </w:rPr>
      </w:pPr>
      <w:r w:rsidRPr="00200F8F">
        <w:rPr>
          <w:rFonts w:ascii="Arial" w:hAnsi="Arial" w:cs="Arial"/>
          <w:sz w:val="20"/>
        </w:rPr>
        <w:t>The identifying titles of all recorded plats, filed maps, right of way maps, or sim</w:t>
      </w:r>
      <w:r w:rsidR="00A41EC0" w:rsidRPr="00200F8F">
        <w:rPr>
          <w:rFonts w:ascii="Arial" w:hAnsi="Arial" w:cs="Arial"/>
          <w:sz w:val="20"/>
        </w:rPr>
        <w:t xml:space="preserve">ilar documents which the survey </w:t>
      </w:r>
      <w:r w:rsidRPr="00200F8F">
        <w:rPr>
          <w:rFonts w:ascii="Arial" w:hAnsi="Arial" w:cs="Arial"/>
          <w:sz w:val="20"/>
        </w:rPr>
        <w:t xml:space="preserve">represents, wholly or in part, with their recording </w:t>
      </w:r>
      <w:r w:rsidR="00080BB5" w:rsidRPr="00200F8F">
        <w:rPr>
          <w:rFonts w:ascii="Arial" w:hAnsi="Arial" w:cs="Arial"/>
          <w:sz w:val="20"/>
        </w:rPr>
        <w:t xml:space="preserve">or filing </w:t>
      </w:r>
      <w:r w:rsidRPr="00200F8F">
        <w:rPr>
          <w:rFonts w:ascii="Arial" w:hAnsi="Arial" w:cs="Arial"/>
          <w:sz w:val="20"/>
        </w:rPr>
        <w:t>data</w:t>
      </w:r>
      <w:r w:rsidR="00080BB5" w:rsidRPr="00200F8F">
        <w:rPr>
          <w:rFonts w:ascii="Arial" w:hAnsi="Arial" w:cs="Arial"/>
          <w:sz w:val="20"/>
        </w:rPr>
        <w:t>.</w:t>
      </w:r>
    </w:p>
    <w:p w:rsidR="000466C5" w:rsidRPr="00200F8F" w:rsidRDefault="000466C5" w:rsidP="00257221">
      <w:pPr>
        <w:numPr>
          <w:ilvl w:val="1"/>
          <w:numId w:val="21"/>
        </w:numPr>
        <w:tabs>
          <w:tab w:val="left" w:pos="-720"/>
          <w:tab w:val="left" w:pos="1080"/>
        </w:tabs>
        <w:suppressAutoHyphens/>
        <w:ind w:left="1080"/>
        <w:rPr>
          <w:rFonts w:ascii="Arial" w:hAnsi="Arial" w:cs="Arial"/>
          <w:sz w:val="20"/>
        </w:rPr>
      </w:pPr>
      <w:r w:rsidRPr="00200F8F">
        <w:rPr>
          <w:rFonts w:ascii="Arial" w:hAnsi="Arial" w:cs="Arial"/>
          <w:sz w:val="20"/>
        </w:rPr>
        <w:t>For non-platted adjoining land,</w:t>
      </w:r>
      <w:r w:rsidR="00E0618B" w:rsidRPr="00200F8F">
        <w:rPr>
          <w:rFonts w:ascii="Arial" w:hAnsi="Arial" w:cs="Arial"/>
          <w:sz w:val="20"/>
        </w:rPr>
        <w:t xml:space="preserve"> </w:t>
      </w:r>
      <w:del w:id="417" w:author="2016" w:date="2015-10-23T10:46:00Z">
        <w:r w:rsidRPr="003025C4">
          <w:rPr>
            <w:rFonts w:ascii="Arial" w:hAnsi="Arial" w:cs="Arial"/>
            <w:sz w:val="20"/>
          </w:rPr>
          <w:delText xml:space="preserve">names and </w:delText>
        </w:r>
      </w:del>
      <w:r w:rsidRPr="00200F8F">
        <w:rPr>
          <w:rFonts w:ascii="Arial" w:hAnsi="Arial" w:cs="Arial"/>
          <w:sz w:val="20"/>
        </w:rPr>
        <w:t xml:space="preserve">recording data identifying adjoining </w:t>
      </w:r>
      <w:del w:id="418" w:author="2016" w:date="2015-10-23T10:46:00Z">
        <w:r w:rsidRPr="003025C4">
          <w:rPr>
            <w:rFonts w:ascii="Arial" w:hAnsi="Arial" w:cs="Arial"/>
            <w:sz w:val="20"/>
          </w:rPr>
          <w:lastRenderedPageBreak/>
          <w:delText>owners</w:delText>
        </w:r>
      </w:del>
      <w:ins w:id="419" w:author="2016" w:date="2015-10-23T10:46:00Z">
        <w:r w:rsidR="00396D18" w:rsidRPr="00200F8F">
          <w:rPr>
            <w:rFonts w:ascii="Arial" w:hAnsi="Arial" w:cs="Arial"/>
            <w:sz w:val="20"/>
          </w:rPr>
          <w:t>tracts</w:t>
        </w:r>
      </w:ins>
      <w:r w:rsidR="00396D18" w:rsidRPr="00200F8F">
        <w:rPr>
          <w:rFonts w:ascii="Arial" w:hAnsi="Arial" w:cs="Arial"/>
          <w:sz w:val="20"/>
        </w:rPr>
        <w:t xml:space="preserve"> </w:t>
      </w:r>
      <w:r w:rsidR="00E0618B" w:rsidRPr="00200F8F">
        <w:rPr>
          <w:rFonts w:ascii="Arial" w:hAnsi="Arial" w:cs="Arial"/>
          <w:sz w:val="20"/>
        </w:rPr>
        <w:t>a</w:t>
      </w:r>
      <w:r w:rsidR="00387B21" w:rsidRPr="00200F8F">
        <w:rPr>
          <w:rFonts w:ascii="Arial" w:hAnsi="Arial" w:cs="Arial"/>
          <w:sz w:val="20"/>
        </w:rPr>
        <w:t>ccording to current public records</w:t>
      </w:r>
      <w:r w:rsidR="00235434" w:rsidRPr="00200F8F">
        <w:rPr>
          <w:rFonts w:ascii="Arial" w:hAnsi="Arial" w:cs="Arial"/>
          <w:sz w:val="20"/>
        </w:rPr>
        <w:t xml:space="preserve">.  </w:t>
      </w:r>
      <w:r w:rsidRPr="00200F8F">
        <w:rPr>
          <w:rFonts w:ascii="Arial" w:hAnsi="Arial" w:cs="Arial"/>
          <w:sz w:val="20"/>
        </w:rPr>
        <w:t>For platted adjoining land, the recording data of the subdivision plat</w:t>
      </w:r>
      <w:r w:rsidR="00235434" w:rsidRPr="00200F8F">
        <w:rPr>
          <w:rFonts w:ascii="Arial" w:hAnsi="Arial" w:cs="Arial"/>
          <w:sz w:val="20"/>
        </w:rPr>
        <w:t>.</w:t>
      </w:r>
    </w:p>
    <w:p w:rsidR="00AA0A8A" w:rsidRPr="00200F8F" w:rsidRDefault="000466C5" w:rsidP="00AA0A8A">
      <w:pPr>
        <w:numPr>
          <w:ilvl w:val="1"/>
          <w:numId w:val="21"/>
        </w:numPr>
        <w:tabs>
          <w:tab w:val="left" w:pos="-720"/>
          <w:tab w:val="left" w:pos="1080"/>
        </w:tabs>
        <w:suppressAutoHyphens/>
        <w:ind w:left="1080"/>
        <w:rPr>
          <w:rFonts w:ascii="Arial" w:hAnsi="Arial" w:cs="Arial"/>
          <w:sz w:val="20"/>
        </w:rPr>
      </w:pPr>
      <w:r w:rsidRPr="00200F8F">
        <w:rPr>
          <w:rFonts w:ascii="Arial" w:hAnsi="Arial" w:cs="Arial"/>
          <w:sz w:val="20"/>
        </w:rPr>
        <w:t xml:space="preserve">Platted setback or building restriction lines which </w:t>
      </w:r>
      <w:r w:rsidR="00041B67" w:rsidRPr="00200F8F">
        <w:rPr>
          <w:rFonts w:ascii="Arial" w:hAnsi="Arial" w:cs="Arial"/>
          <w:sz w:val="20"/>
        </w:rPr>
        <w:t>appear o</w:t>
      </w:r>
      <w:r w:rsidRPr="00200F8F">
        <w:rPr>
          <w:rFonts w:ascii="Arial" w:hAnsi="Arial" w:cs="Arial"/>
          <w:sz w:val="20"/>
        </w:rPr>
        <w:t xml:space="preserve">n </w:t>
      </w:r>
      <w:r w:rsidR="00041B67" w:rsidRPr="00200F8F">
        <w:rPr>
          <w:rFonts w:ascii="Arial" w:hAnsi="Arial" w:cs="Arial"/>
          <w:sz w:val="20"/>
        </w:rPr>
        <w:t xml:space="preserve">recorded </w:t>
      </w:r>
      <w:r w:rsidRPr="00200F8F">
        <w:rPr>
          <w:rFonts w:ascii="Arial" w:hAnsi="Arial" w:cs="Arial"/>
          <w:sz w:val="20"/>
        </w:rPr>
        <w:t xml:space="preserve">subdivision plats or which </w:t>
      </w:r>
      <w:r w:rsidR="00041B67" w:rsidRPr="00200F8F">
        <w:rPr>
          <w:rFonts w:ascii="Arial" w:hAnsi="Arial" w:cs="Arial"/>
          <w:sz w:val="20"/>
        </w:rPr>
        <w:t xml:space="preserve">were disclosed </w:t>
      </w:r>
      <w:r w:rsidRPr="00200F8F">
        <w:rPr>
          <w:rFonts w:ascii="Arial" w:hAnsi="Arial" w:cs="Arial"/>
          <w:sz w:val="20"/>
        </w:rPr>
        <w:t xml:space="preserve">in </w:t>
      </w:r>
      <w:del w:id="420" w:author="2016" w:date="2015-10-23T10:46:00Z">
        <w:r w:rsidRPr="003025C4">
          <w:rPr>
            <w:rFonts w:ascii="Arial" w:hAnsi="Arial" w:cs="Arial"/>
            <w:sz w:val="20"/>
          </w:rPr>
          <w:delText>Record Documents</w:delText>
        </w:r>
      </w:del>
      <w:ins w:id="421" w:author="2016" w:date="2015-10-23T10:46:00Z">
        <w:r w:rsidR="008B02DB" w:rsidRPr="00200F8F">
          <w:rPr>
            <w:rFonts w:ascii="Arial" w:hAnsi="Arial" w:cs="Arial"/>
            <w:sz w:val="20"/>
          </w:rPr>
          <w:t>d</w:t>
        </w:r>
        <w:r w:rsidRPr="00200F8F">
          <w:rPr>
            <w:rFonts w:ascii="Arial" w:hAnsi="Arial" w:cs="Arial"/>
            <w:sz w:val="20"/>
          </w:rPr>
          <w:t>ocuments</w:t>
        </w:r>
      </w:ins>
      <w:r w:rsidRPr="00200F8F">
        <w:rPr>
          <w:rFonts w:ascii="Arial" w:hAnsi="Arial" w:cs="Arial"/>
          <w:sz w:val="20"/>
        </w:rPr>
        <w:t xml:space="preserve"> </w:t>
      </w:r>
      <w:r w:rsidR="00041B67" w:rsidRPr="00200F8F">
        <w:rPr>
          <w:rFonts w:ascii="Arial" w:hAnsi="Arial" w:cs="Arial"/>
          <w:sz w:val="20"/>
        </w:rPr>
        <w:t>provided</w:t>
      </w:r>
      <w:r w:rsidR="003E5CF3">
        <w:rPr>
          <w:rFonts w:ascii="Arial" w:hAnsi="Arial" w:cs="Arial"/>
          <w:sz w:val="20"/>
        </w:rPr>
        <w:t xml:space="preserve"> </w:t>
      </w:r>
      <w:del w:id="422" w:author="2016" w:date="2015-10-23T10:46:00Z">
        <w:r w:rsidR="001D29E6" w:rsidRPr="003025C4">
          <w:rPr>
            <w:rFonts w:ascii="Arial" w:hAnsi="Arial" w:cs="Arial"/>
            <w:sz w:val="20"/>
          </w:rPr>
          <w:delText>to</w:delText>
        </w:r>
      </w:del>
      <w:ins w:id="423" w:author="2016" w:date="2015-10-23T10:46:00Z">
        <w:r w:rsidR="003E5CF3">
          <w:rPr>
            <w:rFonts w:ascii="Arial" w:hAnsi="Arial" w:cs="Arial"/>
            <w:sz w:val="20"/>
          </w:rPr>
          <w:t>or obtained by</w:t>
        </w:r>
      </w:ins>
      <w:r w:rsidR="00041B67" w:rsidRPr="00200F8F">
        <w:rPr>
          <w:rFonts w:ascii="Arial" w:hAnsi="Arial" w:cs="Arial"/>
          <w:sz w:val="20"/>
        </w:rPr>
        <w:t xml:space="preserve"> </w:t>
      </w:r>
      <w:r w:rsidR="001D29E6" w:rsidRPr="00200F8F">
        <w:rPr>
          <w:rFonts w:ascii="Arial" w:hAnsi="Arial" w:cs="Arial"/>
          <w:sz w:val="20"/>
        </w:rPr>
        <w:t>the s</w:t>
      </w:r>
      <w:r w:rsidRPr="00200F8F">
        <w:rPr>
          <w:rFonts w:ascii="Arial" w:hAnsi="Arial" w:cs="Arial"/>
          <w:sz w:val="20"/>
        </w:rPr>
        <w:t>urveyor</w:t>
      </w:r>
      <w:r w:rsidR="005361D1" w:rsidRPr="00200F8F">
        <w:rPr>
          <w:rFonts w:ascii="Arial" w:hAnsi="Arial" w:cs="Arial"/>
          <w:sz w:val="20"/>
        </w:rPr>
        <w:t>.</w:t>
      </w:r>
    </w:p>
    <w:p w:rsidR="000466C5" w:rsidRPr="002F344B" w:rsidRDefault="000466C5" w:rsidP="0071740A">
      <w:pPr>
        <w:numPr>
          <w:ilvl w:val="0"/>
          <w:numId w:val="12"/>
        </w:numPr>
        <w:tabs>
          <w:tab w:val="left" w:pos="720"/>
        </w:tabs>
        <w:suppressAutoHyphens/>
        <w:rPr>
          <w:rFonts w:ascii="Arial" w:hAnsi="Arial" w:cs="Arial"/>
          <w:b/>
          <w:sz w:val="20"/>
        </w:rPr>
      </w:pPr>
      <w:r w:rsidRPr="002F344B">
        <w:rPr>
          <w:rFonts w:ascii="Arial" w:hAnsi="Arial" w:cs="Arial"/>
          <w:b/>
          <w:sz w:val="20"/>
        </w:rPr>
        <w:t>Presentation</w:t>
      </w:r>
    </w:p>
    <w:p w:rsidR="005E51EB" w:rsidRPr="002F344B" w:rsidRDefault="00717191" w:rsidP="00030202">
      <w:pPr>
        <w:numPr>
          <w:ilvl w:val="1"/>
          <w:numId w:val="22"/>
        </w:numPr>
        <w:tabs>
          <w:tab w:val="left" w:pos="-720"/>
          <w:tab w:val="left" w:pos="1080"/>
        </w:tabs>
        <w:suppressAutoHyphens/>
        <w:ind w:left="1080"/>
        <w:rPr>
          <w:ins w:id="424" w:author="2016" w:date="2015-10-23T10:46:00Z"/>
          <w:rFonts w:ascii="Arial" w:hAnsi="Arial" w:cs="Arial"/>
          <w:sz w:val="20"/>
        </w:rPr>
      </w:pPr>
      <w:r w:rsidRPr="002F344B">
        <w:rPr>
          <w:rFonts w:ascii="Arial" w:hAnsi="Arial" w:cs="Arial"/>
          <w:sz w:val="20"/>
        </w:rPr>
        <w:t xml:space="preserve">The </w:t>
      </w:r>
      <w:r w:rsidR="00552531" w:rsidRPr="002F344B">
        <w:rPr>
          <w:rFonts w:ascii="Arial" w:hAnsi="Arial" w:cs="Arial"/>
          <w:sz w:val="20"/>
        </w:rPr>
        <w:t>plat or map</w:t>
      </w:r>
      <w:r w:rsidRPr="002F344B">
        <w:rPr>
          <w:rFonts w:ascii="Arial" w:hAnsi="Arial" w:cs="Arial"/>
          <w:sz w:val="20"/>
        </w:rPr>
        <w:t xml:space="preserve"> shall be drawn on a sheet of not less than 8 ½ by 11 inches </w:t>
      </w:r>
      <w:r w:rsidR="00C24EF5" w:rsidRPr="002F344B">
        <w:rPr>
          <w:rFonts w:ascii="Arial" w:hAnsi="Arial" w:cs="Arial"/>
          <w:sz w:val="20"/>
        </w:rPr>
        <w:t xml:space="preserve">in size </w:t>
      </w:r>
      <w:r w:rsidR="00E23C1E" w:rsidRPr="002F344B">
        <w:rPr>
          <w:rFonts w:ascii="Arial" w:hAnsi="Arial" w:cs="Arial"/>
          <w:sz w:val="20"/>
        </w:rPr>
        <w:t>at a</w:t>
      </w:r>
      <w:r w:rsidR="00292DD1" w:rsidRPr="002F344B">
        <w:rPr>
          <w:rFonts w:ascii="Arial" w:hAnsi="Arial" w:cs="Arial"/>
          <w:sz w:val="20"/>
        </w:rPr>
        <w:t xml:space="preserve"> </w:t>
      </w:r>
      <w:r w:rsidR="00A41EC0" w:rsidRPr="002F344B">
        <w:rPr>
          <w:rFonts w:ascii="Arial" w:hAnsi="Arial" w:cs="Arial"/>
          <w:sz w:val="20"/>
        </w:rPr>
        <w:t xml:space="preserve">legible, </w:t>
      </w:r>
      <w:r w:rsidR="00292DD1" w:rsidRPr="002F344B">
        <w:rPr>
          <w:rFonts w:ascii="Arial" w:hAnsi="Arial" w:cs="Arial"/>
          <w:sz w:val="20"/>
        </w:rPr>
        <w:t>standard</w:t>
      </w:r>
      <w:r w:rsidR="00E23C1E" w:rsidRPr="002F344B">
        <w:rPr>
          <w:rFonts w:ascii="Arial" w:hAnsi="Arial" w:cs="Arial"/>
          <w:sz w:val="20"/>
        </w:rPr>
        <w:t xml:space="preserve"> </w:t>
      </w:r>
      <w:r w:rsidR="00C64609" w:rsidRPr="002F344B">
        <w:rPr>
          <w:rFonts w:ascii="Arial" w:hAnsi="Arial" w:cs="Arial"/>
          <w:sz w:val="20"/>
        </w:rPr>
        <w:t xml:space="preserve">engineering </w:t>
      </w:r>
      <w:r w:rsidR="00E23C1E" w:rsidRPr="002F344B">
        <w:rPr>
          <w:rFonts w:ascii="Arial" w:hAnsi="Arial" w:cs="Arial"/>
          <w:sz w:val="20"/>
        </w:rPr>
        <w:t xml:space="preserve">scale, with that scale clearly indicated in words </w:t>
      </w:r>
      <w:r w:rsidR="00235434" w:rsidRPr="002F344B">
        <w:rPr>
          <w:rFonts w:ascii="Arial" w:hAnsi="Arial" w:cs="Arial"/>
          <w:sz w:val="20"/>
        </w:rPr>
        <w:t xml:space="preserve">or numbers </w:t>
      </w:r>
      <w:r w:rsidR="00E23C1E" w:rsidRPr="002F344B">
        <w:rPr>
          <w:rFonts w:ascii="Arial" w:hAnsi="Arial" w:cs="Arial"/>
          <w:sz w:val="20"/>
        </w:rPr>
        <w:t>and with a graphic scale</w:t>
      </w:r>
      <w:r w:rsidR="00235434" w:rsidRPr="002F344B">
        <w:rPr>
          <w:rFonts w:ascii="Arial" w:hAnsi="Arial" w:cs="Arial"/>
          <w:sz w:val="20"/>
        </w:rPr>
        <w:t>.</w:t>
      </w:r>
      <w:r w:rsidR="005E51EB" w:rsidRPr="002F344B">
        <w:rPr>
          <w:rFonts w:ascii="Arial" w:hAnsi="Arial" w:cs="Arial"/>
          <w:sz w:val="20"/>
        </w:rPr>
        <w:t xml:space="preserve"> </w:t>
      </w:r>
      <w:del w:id="425" w:author="2016" w:date="2015-10-23T10:46:00Z">
        <w:r w:rsidR="00CD01F5" w:rsidRPr="003025C4">
          <w:rPr>
            <w:rFonts w:ascii="Arial" w:hAnsi="Arial" w:cs="Arial"/>
            <w:sz w:val="20"/>
          </w:rPr>
          <w:delText>When recordation or filing of a plat or map is required by law, such</w:delText>
        </w:r>
      </w:del>
    </w:p>
    <w:p w:rsidR="005E51EB" w:rsidRPr="002F344B" w:rsidRDefault="005E51EB" w:rsidP="00717191">
      <w:pPr>
        <w:numPr>
          <w:ilvl w:val="1"/>
          <w:numId w:val="22"/>
        </w:numPr>
        <w:tabs>
          <w:tab w:val="left" w:pos="-720"/>
          <w:tab w:val="left" w:pos="1080"/>
        </w:tabs>
        <w:suppressAutoHyphens/>
        <w:ind w:left="1080"/>
        <w:rPr>
          <w:ins w:id="426" w:author="2016" w:date="2015-10-23T10:46:00Z"/>
          <w:rFonts w:ascii="Arial" w:hAnsi="Arial" w:cs="Arial"/>
          <w:sz w:val="20"/>
        </w:rPr>
      </w:pPr>
      <w:ins w:id="427" w:author="2016" w:date="2015-10-23T10:46:00Z">
        <w:r w:rsidRPr="002F344B">
          <w:rPr>
            <w:rFonts w:ascii="Arial" w:hAnsi="Arial" w:cs="Arial"/>
            <w:sz w:val="20"/>
          </w:rPr>
          <w:t>The</w:t>
        </w:r>
      </w:ins>
      <w:r w:rsidRPr="002F344B">
        <w:rPr>
          <w:rFonts w:ascii="Arial" w:hAnsi="Arial" w:cs="Arial"/>
          <w:sz w:val="20"/>
        </w:rPr>
        <w:t xml:space="preserve"> plat or map shall </w:t>
      </w:r>
      <w:del w:id="428" w:author="2016" w:date="2015-10-23T10:46:00Z">
        <w:r w:rsidR="00CD01F5" w:rsidRPr="003025C4">
          <w:rPr>
            <w:rFonts w:ascii="Arial" w:hAnsi="Arial" w:cs="Arial"/>
            <w:sz w:val="20"/>
          </w:rPr>
          <w:delText xml:space="preserve">be </w:delText>
        </w:r>
        <w:r w:rsidR="004E5BCB" w:rsidRPr="003025C4">
          <w:rPr>
            <w:rFonts w:ascii="Arial" w:hAnsi="Arial" w:cs="Arial"/>
            <w:sz w:val="20"/>
          </w:rPr>
          <w:delText xml:space="preserve">produced </w:delText>
        </w:r>
        <w:r w:rsidR="00CD01F5" w:rsidRPr="003025C4">
          <w:rPr>
            <w:rFonts w:ascii="Arial" w:hAnsi="Arial" w:cs="Arial"/>
            <w:sz w:val="20"/>
          </w:rPr>
          <w:delText xml:space="preserve">in recordable form. </w:delText>
        </w:r>
      </w:del>
      <w:ins w:id="429" w:author="2016" w:date="2015-10-23T10:46:00Z">
        <w:r w:rsidRPr="002F344B">
          <w:rPr>
            <w:rFonts w:ascii="Arial" w:hAnsi="Arial" w:cs="Arial"/>
            <w:sz w:val="20"/>
          </w:rPr>
          <w:t>include:</w:t>
        </w:r>
      </w:ins>
    </w:p>
    <w:p w:rsidR="005E51EB" w:rsidRPr="00200F8F" w:rsidRDefault="005E51EB" w:rsidP="004C0618">
      <w:pPr>
        <w:numPr>
          <w:ilvl w:val="2"/>
          <w:numId w:val="22"/>
        </w:numPr>
        <w:tabs>
          <w:tab w:val="left" w:pos="-720"/>
          <w:tab w:val="left" w:pos="1080"/>
        </w:tabs>
        <w:suppressAutoHyphens/>
        <w:ind w:left="1440" w:hanging="360"/>
        <w:rPr>
          <w:ins w:id="430" w:author="2016" w:date="2015-10-23T10:46:00Z"/>
          <w:rFonts w:ascii="Arial" w:hAnsi="Arial" w:cs="Arial"/>
          <w:sz w:val="20"/>
        </w:rPr>
      </w:pPr>
      <w:r w:rsidRPr="00200F8F">
        <w:rPr>
          <w:rFonts w:ascii="Arial" w:hAnsi="Arial" w:cs="Arial"/>
          <w:sz w:val="20"/>
        </w:rPr>
        <w:t>The boundary of the surveyed property drawn in a manner that distinguishes it from other lines on the plat or map.</w:t>
      </w:r>
      <w:del w:id="431" w:author="2016" w:date="2015-10-23T10:46:00Z">
        <w:r w:rsidR="00235434" w:rsidRPr="003025C4">
          <w:rPr>
            <w:rFonts w:ascii="Arial" w:hAnsi="Arial" w:cs="Arial"/>
            <w:sz w:val="20"/>
          </w:rPr>
          <w:delText xml:space="preserve">  </w:delText>
        </w:r>
      </w:del>
    </w:p>
    <w:p w:rsidR="00E90EBB" w:rsidRPr="00200F8F" w:rsidRDefault="00E90EBB" w:rsidP="004C0618">
      <w:pPr>
        <w:numPr>
          <w:ilvl w:val="2"/>
          <w:numId w:val="22"/>
        </w:numPr>
        <w:tabs>
          <w:tab w:val="left" w:pos="-720"/>
          <w:tab w:val="left" w:pos="1080"/>
        </w:tabs>
        <w:suppressAutoHyphens/>
        <w:ind w:left="1440" w:hanging="360"/>
        <w:rPr>
          <w:ins w:id="432" w:author="2016" w:date="2015-10-23T10:46:00Z"/>
          <w:rFonts w:ascii="Arial" w:hAnsi="Arial" w:cs="Arial"/>
          <w:sz w:val="20"/>
        </w:rPr>
      </w:pPr>
      <w:ins w:id="433" w:author="2016" w:date="2015-10-23T10:46:00Z">
        <w:r w:rsidRPr="00200F8F">
          <w:rPr>
            <w:rFonts w:ascii="Arial" w:hAnsi="Arial" w:cs="Arial"/>
            <w:sz w:val="20"/>
          </w:rPr>
          <w:t xml:space="preserve">If no buildings </w:t>
        </w:r>
        <w:r w:rsidR="00C253B0" w:rsidRPr="00200F8F">
          <w:rPr>
            <w:rFonts w:ascii="Arial" w:hAnsi="Arial" w:cs="Arial"/>
            <w:sz w:val="20"/>
          </w:rPr>
          <w:t xml:space="preserve">were observed </w:t>
        </w:r>
        <w:r w:rsidRPr="00200F8F">
          <w:rPr>
            <w:rFonts w:ascii="Arial" w:hAnsi="Arial" w:cs="Arial"/>
            <w:sz w:val="20"/>
          </w:rPr>
          <w:t>on the surveyed property</w:t>
        </w:r>
        <w:r w:rsidR="00C253B0" w:rsidRPr="00200F8F">
          <w:rPr>
            <w:rFonts w:ascii="Arial" w:hAnsi="Arial" w:cs="Arial"/>
            <w:sz w:val="20"/>
          </w:rPr>
          <w:t xml:space="preserve"> in the process of conducting the </w:t>
        </w:r>
        <w:r w:rsidR="00347F90" w:rsidRPr="00200F8F">
          <w:rPr>
            <w:rFonts w:ascii="Arial" w:hAnsi="Arial" w:cs="Arial"/>
            <w:sz w:val="20"/>
          </w:rPr>
          <w:t>fieldwork</w:t>
        </w:r>
        <w:r w:rsidRPr="00200F8F">
          <w:rPr>
            <w:rFonts w:ascii="Arial" w:hAnsi="Arial" w:cs="Arial"/>
            <w:sz w:val="20"/>
          </w:rPr>
          <w:t xml:space="preserve">, a note stating </w:t>
        </w:r>
        <w:r w:rsidRPr="00200F8F">
          <w:rPr>
            <w:rFonts w:ascii="Arial" w:hAnsi="Arial" w:cs="Arial"/>
            <w:i/>
            <w:sz w:val="20"/>
          </w:rPr>
          <w:t>“No buildings observed</w:t>
        </w:r>
        <w:r w:rsidRPr="00200F8F">
          <w:rPr>
            <w:rFonts w:ascii="Arial" w:hAnsi="Arial" w:cs="Arial"/>
            <w:sz w:val="20"/>
          </w:rPr>
          <w:t>.</w:t>
        </w:r>
        <w:r w:rsidR="00030202" w:rsidRPr="00200F8F">
          <w:rPr>
            <w:rFonts w:ascii="Arial" w:hAnsi="Arial" w:cs="Arial"/>
            <w:sz w:val="20"/>
          </w:rPr>
          <w:t>”</w:t>
        </w:r>
      </w:ins>
    </w:p>
    <w:p w:rsidR="005E51EB" w:rsidRPr="00200F8F" w:rsidRDefault="005E51EB" w:rsidP="004C0618">
      <w:pPr>
        <w:numPr>
          <w:ilvl w:val="2"/>
          <w:numId w:val="22"/>
        </w:numPr>
        <w:tabs>
          <w:tab w:val="left" w:pos="-720"/>
          <w:tab w:val="left" w:pos="1080"/>
        </w:tabs>
        <w:suppressAutoHyphens/>
        <w:ind w:left="1440" w:hanging="360"/>
        <w:rPr>
          <w:ins w:id="434" w:author="2016" w:date="2015-10-23T10:46:00Z"/>
          <w:rFonts w:ascii="Arial" w:hAnsi="Arial" w:cs="Arial"/>
          <w:sz w:val="20"/>
        </w:rPr>
      </w:pPr>
      <w:r w:rsidRPr="00200F8F">
        <w:rPr>
          <w:rFonts w:ascii="Arial" w:hAnsi="Arial" w:cs="Arial"/>
          <w:sz w:val="20"/>
        </w:rPr>
        <w:t>A north arrow (with north to the top of the drawing when practicable</w:t>
      </w:r>
      <w:del w:id="435" w:author="2016" w:date="2015-10-23T10:46:00Z">
        <w:r w:rsidR="00B85895" w:rsidRPr="003025C4">
          <w:rPr>
            <w:rFonts w:ascii="Arial" w:hAnsi="Arial" w:cs="Arial"/>
            <w:sz w:val="20"/>
          </w:rPr>
          <w:delText>)</w:delText>
        </w:r>
        <w:r w:rsidR="00E41333" w:rsidRPr="003025C4">
          <w:rPr>
            <w:rFonts w:ascii="Arial" w:hAnsi="Arial" w:cs="Arial"/>
            <w:sz w:val="20"/>
          </w:rPr>
          <w:delText>, a</w:delText>
        </w:r>
      </w:del>
      <w:ins w:id="436" w:author="2016" w:date="2015-10-23T10:46:00Z">
        <w:r w:rsidRPr="00200F8F">
          <w:rPr>
            <w:rFonts w:ascii="Arial" w:hAnsi="Arial" w:cs="Arial"/>
            <w:sz w:val="20"/>
          </w:rPr>
          <w:t>).</w:t>
        </w:r>
      </w:ins>
    </w:p>
    <w:p w:rsidR="005E51EB" w:rsidRPr="00200F8F" w:rsidRDefault="005E51EB" w:rsidP="004C0618">
      <w:pPr>
        <w:numPr>
          <w:ilvl w:val="2"/>
          <w:numId w:val="22"/>
        </w:numPr>
        <w:tabs>
          <w:tab w:val="left" w:pos="-720"/>
          <w:tab w:val="left" w:pos="1080"/>
        </w:tabs>
        <w:suppressAutoHyphens/>
        <w:ind w:left="1440" w:hanging="360"/>
        <w:rPr>
          <w:ins w:id="437" w:author="2016" w:date="2015-10-23T10:46:00Z"/>
          <w:rFonts w:ascii="Arial" w:hAnsi="Arial" w:cs="Arial"/>
          <w:sz w:val="20"/>
        </w:rPr>
      </w:pPr>
      <w:ins w:id="438" w:author="2016" w:date="2015-10-23T10:46:00Z">
        <w:r w:rsidRPr="00200F8F">
          <w:rPr>
            <w:rFonts w:ascii="Arial" w:hAnsi="Arial" w:cs="Arial"/>
            <w:sz w:val="20"/>
          </w:rPr>
          <w:t>A</w:t>
        </w:r>
      </w:ins>
      <w:r w:rsidRPr="00200F8F">
        <w:rPr>
          <w:rFonts w:ascii="Arial" w:hAnsi="Arial" w:cs="Arial"/>
          <w:sz w:val="20"/>
        </w:rPr>
        <w:t xml:space="preserve"> legend of symbols and abbreviations</w:t>
      </w:r>
      <w:del w:id="439" w:author="2016" w:date="2015-10-23T10:46:00Z">
        <w:r w:rsidR="00E41333" w:rsidRPr="003025C4">
          <w:rPr>
            <w:rFonts w:ascii="Arial" w:hAnsi="Arial" w:cs="Arial"/>
            <w:sz w:val="20"/>
          </w:rPr>
          <w:delText>, and a</w:delText>
        </w:r>
      </w:del>
      <w:ins w:id="440" w:author="2016" w:date="2015-10-23T10:46:00Z">
        <w:r w:rsidRPr="00200F8F">
          <w:rPr>
            <w:rFonts w:ascii="Arial" w:hAnsi="Arial" w:cs="Arial"/>
            <w:sz w:val="20"/>
          </w:rPr>
          <w:t>.</w:t>
        </w:r>
      </w:ins>
    </w:p>
    <w:p w:rsidR="005E51EB" w:rsidRPr="00200F8F" w:rsidRDefault="00C253B0" w:rsidP="004C0618">
      <w:pPr>
        <w:numPr>
          <w:ilvl w:val="2"/>
          <w:numId w:val="22"/>
        </w:numPr>
        <w:tabs>
          <w:tab w:val="left" w:pos="-720"/>
          <w:tab w:val="left" w:pos="1080"/>
        </w:tabs>
        <w:suppressAutoHyphens/>
        <w:ind w:left="1440" w:hanging="360"/>
        <w:rPr>
          <w:rFonts w:ascii="Arial" w:hAnsi="Arial" w:cs="Arial"/>
          <w:sz w:val="20"/>
        </w:rPr>
      </w:pPr>
      <w:ins w:id="441" w:author="2016" w:date="2015-10-23T10:46:00Z">
        <w:r w:rsidRPr="00200F8F">
          <w:rPr>
            <w:rFonts w:ascii="Arial" w:hAnsi="Arial" w:cs="Arial"/>
            <w:sz w:val="20"/>
          </w:rPr>
          <w:t>A</w:t>
        </w:r>
      </w:ins>
      <w:r w:rsidR="005E51EB" w:rsidRPr="00200F8F">
        <w:rPr>
          <w:rFonts w:ascii="Arial" w:hAnsi="Arial" w:cs="Arial"/>
          <w:sz w:val="20"/>
        </w:rPr>
        <w:t xml:space="preserve"> vicinity map showing the property in reference to nearby highway(s) or major street intersection(s).</w:t>
      </w:r>
    </w:p>
    <w:p w:rsidR="005E51EB" w:rsidRPr="00200F8F" w:rsidRDefault="005E51EB" w:rsidP="004C0618">
      <w:pPr>
        <w:numPr>
          <w:ilvl w:val="2"/>
          <w:numId w:val="22"/>
        </w:numPr>
        <w:tabs>
          <w:tab w:val="left" w:pos="-720"/>
          <w:tab w:val="left" w:pos="1080"/>
        </w:tabs>
        <w:suppressAutoHyphens/>
        <w:ind w:left="1440" w:hanging="360"/>
        <w:rPr>
          <w:rFonts w:ascii="Arial" w:hAnsi="Arial" w:cs="Arial"/>
          <w:sz w:val="20"/>
        </w:rPr>
      </w:pPr>
      <w:r w:rsidRPr="00200F8F">
        <w:rPr>
          <w:rFonts w:ascii="Arial" w:hAnsi="Arial" w:cs="Arial"/>
          <w:sz w:val="20"/>
        </w:rPr>
        <w:t>Supplementary or detail diagrams when necessary.</w:t>
      </w:r>
      <w:del w:id="442" w:author="2016" w:date="2015-10-23T10:46:00Z">
        <w:r w:rsidR="0065390D" w:rsidRPr="003025C4">
          <w:rPr>
            <w:rFonts w:ascii="Arial" w:hAnsi="Arial" w:cs="Arial"/>
            <w:sz w:val="20"/>
          </w:rPr>
          <w:delText xml:space="preserve"> </w:delText>
        </w:r>
      </w:del>
    </w:p>
    <w:p w:rsidR="00C01B64" w:rsidRPr="003025C4" w:rsidRDefault="00C01B64" w:rsidP="00257221">
      <w:pPr>
        <w:numPr>
          <w:ilvl w:val="1"/>
          <w:numId w:val="22"/>
        </w:numPr>
        <w:tabs>
          <w:tab w:val="left" w:pos="-720"/>
          <w:tab w:val="left" w:pos="1080"/>
        </w:tabs>
        <w:suppressAutoHyphens/>
        <w:ind w:left="1080"/>
        <w:rPr>
          <w:del w:id="443" w:author="2016" w:date="2015-10-23T10:46:00Z"/>
          <w:rFonts w:ascii="Arial" w:hAnsi="Arial" w:cs="Arial"/>
          <w:sz w:val="20"/>
        </w:rPr>
      </w:pPr>
      <w:del w:id="444" w:author="2016" w:date="2015-10-23T10:46:00Z">
        <w:r w:rsidRPr="003025C4">
          <w:rPr>
            <w:rFonts w:ascii="Arial" w:hAnsi="Arial" w:cs="Arial"/>
            <w:sz w:val="20"/>
          </w:rPr>
          <w:delText xml:space="preserve">If there are no </w:delText>
        </w:r>
        <w:r w:rsidR="001E3004" w:rsidRPr="003025C4">
          <w:rPr>
            <w:rFonts w:ascii="Arial" w:hAnsi="Arial" w:cs="Arial"/>
            <w:sz w:val="20"/>
          </w:rPr>
          <w:delText xml:space="preserve">visible </w:delText>
        </w:r>
        <w:r w:rsidRPr="003025C4">
          <w:rPr>
            <w:rFonts w:ascii="Arial" w:hAnsi="Arial" w:cs="Arial"/>
            <w:sz w:val="20"/>
          </w:rPr>
          <w:delText xml:space="preserve">buildings on the surveyed property, a note stating </w:delText>
        </w:r>
        <w:r w:rsidR="00CB0847" w:rsidRPr="003025C4">
          <w:rPr>
            <w:rFonts w:ascii="Arial" w:hAnsi="Arial" w:cs="Arial"/>
            <w:i/>
            <w:sz w:val="20"/>
          </w:rPr>
          <w:delText xml:space="preserve">“No </w:delText>
        </w:r>
        <w:r w:rsidR="00C64609" w:rsidRPr="003025C4">
          <w:rPr>
            <w:rFonts w:ascii="Arial" w:hAnsi="Arial" w:cs="Arial"/>
            <w:i/>
            <w:sz w:val="20"/>
          </w:rPr>
          <w:delText>b</w:delText>
        </w:r>
        <w:r w:rsidR="00CB0847" w:rsidRPr="003025C4">
          <w:rPr>
            <w:rFonts w:ascii="Arial" w:hAnsi="Arial" w:cs="Arial"/>
            <w:i/>
            <w:sz w:val="20"/>
          </w:rPr>
          <w:delText xml:space="preserve">uildings </w:delText>
        </w:r>
        <w:r w:rsidR="00C64609" w:rsidRPr="003025C4">
          <w:rPr>
            <w:rFonts w:ascii="Arial" w:hAnsi="Arial" w:cs="Arial"/>
            <w:i/>
            <w:sz w:val="20"/>
          </w:rPr>
          <w:delText>e</w:delText>
        </w:r>
        <w:r w:rsidR="001E3004" w:rsidRPr="003025C4">
          <w:rPr>
            <w:rFonts w:ascii="Arial" w:hAnsi="Arial" w:cs="Arial"/>
            <w:i/>
            <w:sz w:val="20"/>
          </w:rPr>
          <w:delText xml:space="preserve">xisting </w:delText>
        </w:r>
        <w:r w:rsidR="00CB0847" w:rsidRPr="003025C4">
          <w:rPr>
            <w:rFonts w:ascii="Arial" w:hAnsi="Arial" w:cs="Arial"/>
            <w:i/>
            <w:sz w:val="20"/>
          </w:rPr>
          <w:delText xml:space="preserve">on </w:delText>
        </w:r>
        <w:r w:rsidR="00C64609" w:rsidRPr="003025C4">
          <w:rPr>
            <w:rFonts w:ascii="Arial" w:hAnsi="Arial" w:cs="Arial"/>
            <w:i/>
            <w:sz w:val="20"/>
          </w:rPr>
          <w:delText>the s</w:delText>
        </w:r>
        <w:r w:rsidR="00CB0847" w:rsidRPr="003025C4">
          <w:rPr>
            <w:rFonts w:ascii="Arial" w:hAnsi="Arial" w:cs="Arial"/>
            <w:i/>
            <w:sz w:val="20"/>
          </w:rPr>
          <w:delText xml:space="preserve">urveyed </w:delText>
        </w:r>
        <w:r w:rsidR="00C64609" w:rsidRPr="003025C4">
          <w:rPr>
            <w:rFonts w:ascii="Arial" w:hAnsi="Arial" w:cs="Arial"/>
            <w:i/>
            <w:sz w:val="20"/>
          </w:rPr>
          <w:delText>p</w:delText>
        </w:r>
        <w:r w:rsidR="00CB0847" w:rsidRPr="003025C4">
          <w:rPr>
            <w:rFonts w:ascii="Arial" w:hAnsi="Arial" w:cs="Arial"/>
            <w:i/>
            <w:sz w:val="20"/>
          </w:rPr>
          <w:delText>roperty”</w:delText>
        </w:r>
        <w:r w:rsidRPr="003025C4">
          <w:rPr>
            <w:rFonts w:ascii="Arial" w:hAnsi="Arial" w:cs="Arial"/>
            <w:sz w:val="20"/>
          </w:rPr>
          <w:delText xml:space="preserve"> shall appear on the face on the survey.</w:delText>
        </w:r>
      </w:del>
    </w:p>
    <w:p w:rsidR="00AA0A8A" w:rsidRDefault="00AA0A8A" w:rsidP="00AA0A8A">
      <w:pPr>
        <w:tabs>
          <w:tab w:val="left" w:pos="-720"/>
          <w:tab w:val="left" w:pos="1080"/>
        </w:tabs>
        <w:suppressAutoHyphens/>
        <w:ind w:left="1080"/>
        <w:rPr>
          <w:del w:id="445" w:author="2016" w:date="2015-10-23T10:46:00Z"/>
          <w:rFonts w:ascii="Arial" w:hAnsi="Arial" w:cs="Arial"/>
          <w:sz w:val="20"/>
        </w:rPr>
      </w:pPr>
      <w:del w:id="446" w:author="2016" w:date="2015-10-23T10:46:00Z">
        <w:r>
          <w:rPr>
            <w:rFonts w:ascii="Arial" w:hAnsi="Arial" w:cs="Arial"/>
            <w:sz w:val="20"/>
          </w:rPr>
          <w:br w:type="page"/>
        </w:r>
      </w:del>
    </w:p>
    <w:p w:rsidR="005E51EB" w:rsidRPr="00200F8F" w:rsidRDefault="005E51EB" w:rsidP="004C0618">
      <w:pPr>
        <w:numPr>
          <w:ilvl w:val="2"/>
          <w:numId w:val="22"/>
        </w:numPr>
        <w:tabs>
          <w:tab w:val="left" w:pos="-720"/>
          <w:tab w:val="left" w:pos="1080"/>
        </w:tabs>
        <w:suppressAutoHyphens/>
        <w:ind w:left="1440" w:hanging="360"/>
        <w:rPr>
          <w:ins w:id="447" w:author="2016" w:date="2015-10-23T10:46:00Z"/>
          <w:rFonts w:ascii="Arial" w:hAnsi="Arial" w:cs="Arial"/>
          <w:sz w:val="20"/>
        </w:rPr>
      </w:pPr>
      <w:ins w:id="448" w:author="2016" w:date="2015-10-23T10:46:00Z">
        <w:r w:rsidRPr="00200F8F">
          <w:rPr>
            <w:rFonts w:ascii="Arial" w:hAnsi="Arial" w:cs="Arial"/>
            <w:sz w:val="20"/>
          </w:rPr>
          <w:lastRenderedPageBreak/>
          <w:t>Notes explaining any modifications to Table A items and the nature of any additional Table A items (</w:t>
        </w:r>
        <w:r w:rsidR="001C376D" w:rsidRPr="001C376D">
          <w:rPr>
            <w:rFonts w:ascii="Arial" w:hAnsi="Arial" w:cs="Arial"/>
            <w:i/>
            <w:sz w:val="20"/>
          </w:rPr>
          <w:t>e.g</w:t>
        </w:r>
        <w:r w:rsidRPr="00200F8F">
          <w:rPr>
            <w:rFonts w:ascii="Arial" w:hAnsi="Arial" w:cs="Arial"/>
            <w:sz w:val="20"/>
          </w:rPr>
          <w:t>., 2</w:t>
        </w:r>
        <w:r w:rsidR="00D32409">
          <w:rPr>
            <w:rFonts w:ascii="Arial" w:hAnsi="Arial" w:cs="Arial"/>
            <w:sz w:val="20"/>
          </w:rPr>
          <w:t>1</w:t>
        </w:r>
        <w:r w:rsidRPr="00200F8F">
          <w:rPr>
            <w:rFonts w:ascii="Arial" w:hAnsi="Arial" w:cs="Arial"/>
            <w:sz w:val="20"/>
          </w:rPr>
          <w:t>(a), 2</w:t>
        </w:r>
        <w:r w:rsidR="00D32409">
          <w:rPr>
            <w:rFonts w:ascii="Arial" w:hAnsi="Arial" w:cs="Arial"/>
            <w:sz w:val="20"/>
          </w:rPr>
          <w:t>1</w:t>
        </w:r>
        <w:r w:rsidRPr="00200F8F">
          <w:rPr>
            <w:rFonts w:ascii="Arial" w:hAnsi="Arial" w:cs="Arial"/>
            <w:sz w:val="20"/>
          </w:rPr>
          <w:t>(b)</w:t>
        </w:r>
        <w:r w:rsidR="00BA46E5">
          <w:rPr>
            <w:rFonts w:ascii="Arial" w:hAnsi="Arial" w:cs="Arial"/>
            <w:sz w:val="20"/>
          </w:rPr>
          <w:t>, 21(c)</w:t>
        </w:r>
        <w:r w:rsidRPr="00200F8F">
          <w:rPr>
            <w:rFonts w:ascii="Arial" w:hAnsi="Arial" w:cs="Arial"/>
            <w:sz w:val="20"/>
          </w:rPr>
          <w:t>) that were negotiated between the surveyor and client.</w:t>
        </w:r>
      </w:ins>
    </w:p>
    <w:p w:rsidR="005E51EB" w:rsidRPr="00200F8F" w:rsidRDefault="005E51EB" w:rsidP="004C0618">
      <w:pPr>
        <w:numPr>
          <w:ilvl w:val="2"/>
          <w:numId w:val="22"/>
        </w:numPr>
        <w:tabs>
          <w:tab w:val="left" w:pos="-720"/>
          <w:tab w:val="left" w:pos="1080"/>
        </w:tabs>
        <w:suppressAutoHyphens/>
        <w:ind w:left="1440" w:hanging="360"/>
        <w:rPr>
          <w:rFonts w:ascii="Arial" w:hAnsi="Arial" w:cs="Arial"/>
          <w:sz w:val="20"/>
        </w:rPr>
      </w:pPr>
      <w:r w:rsidRPr="00200F8F">
        <w:rPr>
          <w:rFonts w:ascii="Arial" w:hAnsi="Arial" w:cs="Arial"/>
          <w:sz w:val="20"/>
        </w:rPr>
        <w:t xml:space="preserve">The surveyor’s project number (if any), and the name, registration or license number, signature, seal, street address, telephone number, </w:t>
      </w:r>
      <w:ins w:id="449" w:author="2016" w:date="2015-10-23T10:46:00Z">
        <w:r w:rsidRPr="00200F8F">
          <w:rPr>
            <w:rFonts w:ascii="Arial" w:hAnsi="Arial" w:cs="Arial"/>
            <w:sz w:val="20"/>
          </w:rPr>
          <w:t>company website</w:t>
        </w:r>
        <w:r w:rsidR="00BA46E5">
          <w:rPr>
            <w:rFonts w:ascii="Arial" w:hAnsi="Arial" w:cs="Arial"/>
            <w:sz w:val="20"/>
          </w:rPr>
          <w:t>,</w:t>
        </w:r>
        <w:r w:rsidRPr="00200F8F">
          <w:rPr>
            <w:rFonts w:ascii="Arial" w:hAnsi="Arial" w:cs="Arial"/>
            <w:sz w:val="20"/>
          </w:rPr>
          <w:t xml:space="preserve"> </w:t>
        </w:r>
      </w:ins>
      <w:r w:rsidRPr="00200F8F">
        <w:rPr>
          <w:rFonts w:ascii="Arial" w:hAnsi="Arial" w:cs="Arial"/>
          <w:sz w:val="20"/>
        </w:rPr>
        <w:t xml:space="preserve">and email address </w:t>
      </w:r>
      <w:ins w:id="450" w:author="2016" w:date="2015-10-23T10:46:00Z">
        <w:r w:rsidRPr="00200F8F">
          <w:rPr>
            <w:rFonts w:ascii="Arial" w:hAnsi="Arial" w:cs="Arial"/>
            <w:sz w:val="20"/>
          </w:rPr>
          <w:t xml:space="preserve">(if any) </w:t>
        </w:r>
      </w:ins>
      <w:r w:rsidRPr="00200F8F">
        <w:rPr>
          <w:rFonts w:ascii="Arial" w:hAnsi="Arial" w:cs="Arial"/>
          <w:sz w:val="20"/>
        </w:rPr>
        <w:t xml:space="preserve">of the surveyor who performed the </w:t>
      </w:r>
      <w:r w:rsidR="00CF390A">
        <w:rPr>
          <w:rFonts w:ascii="Arial" w:hAnsi="Arial" w:cs="Arial"/>
          <w:sz w:val="20"/>
        </w:rPr>
        <w:t>survey</w:t>
      </w:r>
      <w:r w:rsidRPr="00200F8F">
        <w:rPr>
          <w:rFonts w:ascii="Arial" w:hAnsi="Arial" w:cs="Arial"/>
          <w:sz w:val="20"/>
        </w:rPr>
        <w:t>.</w:t>
      </w:r>
      <w:del w:id="451" w:author="2016" w:date="2015-10-23T10:46:00Z">
        <w:r w:rsidR="00D06B51" w:rsidRPr="003025C4">
          <w:rPr>
            <w:rFonts w:ascii="Arial" w:hAnsi="Arial" w:cs="Arial"/>
            <w:sz w:val="20"/>
          </w:rPr>
          <w:delText xml:space="preserve"> T</w:delText>
        </w:r>
        <w:r w:rsidR="00FA3A42" w:rsidRPr="003025C4">
          <w:rPr>
            <w:rFonts w:ascii="Arial" w:hAnsi="Arial" w:cs="Arial"/>
            <w:sz w:val="20"/>
          </w:rPr>
          <w:delText>he</w:delText>
        </w:r>
        <w:r w:rsidR="001B1777" w:rsidRPr="003025C4">
          <w:rPr>
            <w:rFonts w:ascii="Arial" w:hAnsi="Arial" w:cs="Arial"/>
            <w:sz w:val="20"/>
          </w:rPr>
          <w:delText xml:space="preserve"> </w:delText>
        </w:r>
        <w:r w:rsidR="00FA3A42" w:rsidRPr="003025C4">
          <w:rPr>
            <w:rFonts w:ascii="Arial" w:hAnsi="Arial" w:cs="Arial"/>
            <w:sz w:val="20"/>
          </w:rPr>
          <w:delText>date(s) of any revisions</w:delText>
        </w:r>
        <w:r w:rsidR="00E23C1E" w:rsidRPr="003025C4">
          <w:rPr>
            <w:rFonts w:ascii="Arial" w:hAnsi="Arial" w:cs="Arial"/>
            <w:sz w:val="20"/>
          </w:rPr>
          <w:delText xml:space="preserve"> made by </w:delText>
        </w:r>
        <w:r w:rsidR="00E6741F" w:rsidRPr="003025C4">
          <w:rPr>
            <w:rFonts w:ascii="Arial" w:hAnsi="Arial" w:cs="Arial"/>
            <w:sz w:val="20"/>
          </w:rPr>
          <w:delText>said</w:delText>
        </w:r>
        <w:r w:rsidR="001D29E6" w:rsidRPr="003025C4">
          <w:rPr>
            <w:rFonts w:ascii="Arial" w:hAnsi="Arial" w:cs="Arial"/>
            <w:sz w:val="20"/>
          </w:rPr>
          <w:delText xml:space="preserve"> s</w:delText>
        </w:r>
        <w:r w:rsidR="00E23C1E" w:rsidRPr="003025C4">
          <w:rPr>
            <w:rFonts w:ascii="Arial" w:hAnsi="Arial" w:cs="Arial"/>
            <w:sz w:val="20"/>
          </w:rPr>
          <w:delText>urveyor</w:delText>
        </w:r>
        <w:r w:rsidR="00E6741F" w:rsidRPr="003025C4">
          <w:rPr>
            <w:rFonts w:ascii="Arial" w:hAnsi="Arial" w:cs="Arial"/>
            <w:sz w:val="20"/>
          </w:rPr>
          <w:delText>.</w:delText>
        </w:r>
      </w:del>
      <w:ins w:id="452" w:author="2016" w:date="2015-10-23T10:46:00Z">
        <w:r w:rsidRPr="00200F8F">
          <w:rPr>
            <w:rFonts w:ascii="Arial" w:hAnsi="Arial" w:cs="Arial"/>
            <w:sz w:val="20"/>
          </w:rPr>
          <w:t xml:space="preserve"> </w:t>
        </w:r>
      </w:ins>
    </w:p>
    <w:p w:rsidR="005E51EB" w:rsidRPr="00200F8F" w:rsidRDefault="005E51EB" w:rsidP="004C0618">
      <w:pPr>
        <w:numPr>
          <w:ilvl w:val="2"/>
          <w:numId w:val="22"/>
        </w:numPr>
        <w:tabs>
          <w:tab w:val="left" w:pos="-720"/>
          <w:tab w:val="left" w:pos="1080"/>
        </w:tabs>
        <w:suppressAutoHyphens/>
        <w:ind w:left="1440" w:hanging="360"/>
        <w:rPr>
          <w:ins w:id="453" w:author="2016" w:date="2015-10-23T10:46:00Z"/>
          <w:rFonts w:ascii="Arial" w:hAnsi="Arial" w:cs="Arial"/>
          <w:sz w:val="20"/>
        </w:rPr>
      </w:pPr>
      <w:ins w:id="454" w:author="2016" w:date="2015-10-23T10:46:00Z">
        <w:r w:rsidRPr="00200F8F">
          <w:rPr>
            <w:rFonts w:ascii="Arial" w:hAnsi="Arial" w:cs="Arial"/>
            <w:sz w:val="20"/>
          </w:rPr>
          <w:t xml:space="preserve">The date(s) of any revisions made by </w:t>
        </w:r>
        <w:r w:rsidR="00BA46E5" w:rsidRPr="00200F8F">
          <w:rPr>
            <w:rFonts w:ascii="Arial" w:hAnsi="Arial" w:cs="Arial"/>
            <w:sz w:val="20"/>
          </w:rPr>
          <w:t xml:space="preserve">the surveyor who performed the </w:t>
        </w:r>
        <w:r w:rsidR="00CF390A">
          <w:rPr>
            <w:rFonts w:ascii="Arial" w:hAnsi="Arial" w:cs="Arial"/>
            <w:sz w:val="20"/>
          </w:rPr>
          <w:t>survey</w:t>
        </w:r>
        <w:r w:rsidRPr="00200F8F">
          <w:rPr>
            <w:rFonts w:ascii="Arial" w:hAnsi="Arial" w:cs="Arial"/>
            <w:sz w:val="20"/>
          </w:rPr>
          <w:t>.</w:t>
        </w:r>
      </w:ins>
    </w:p>
    <w:p w:rsidR="0096151C" w:rsidRPr="00200F8F" w:rsidRDefault="005E51EB" w:rsidP="0096151C">
      <w:pPr>
        <w:numPr>
          <w:ilvl w:val="2"/>
          <w:numId w:val="22"/>
        </w:numPr>
        <w:tabs>
          <w:tab w:val="left" w:pos="-720"/>
          <w:tab w:val="left" w:pos="1080"/>
        </w:tabs>
        <w:suppressAutoHyphens/>
        <w:ind w:left="1440" w:hanging="360"/>
        <w:rPr>
          <w:rFonts w:ascii="Arial" w:hAnsi="Arial" w:cs="Arial"/>
          <w:sz w:val="20"/>
        </w:rPr>
      </w:pPr>
      <w:r w:rsidRPr="00200F8F">
        <w:rPr>
          <w:rFonts w:ascii="Arial" w:hAnsi="Arial" w:cs="Arial"/>
          <w:sz w:val="20"/>
        </w:rPr>
        <w:t>Sheet numbers</w:t>
      </w:r>
      <w:r w:rsidRPr="00200F8F">
        <w:rPr>
          <w:rFonts w:ascii="Arial" w:hAnsi="Arial" w:cs="Arial"/>
          <w:b/>
          <w:sz w:val="20"/>
        </w:rPr>
        <w:t xml:space="preserve"> </w:t>
      </w:r>
      <w:r w:rsidRPr="00200F8F">
        <w:rPr>
          <w:rFonts w:ascii="Arial" w:hAnsi="Arial" w:cs="Arial"/>
          <w:sz w:val="20"/>
        </w:rPr>
        <w:t>where the plat or map is composed of more than one sheet</w:t>
      </w:r>
      <w:r w:rsidR="002F344B">
        <w:rPr>
          <w:rFonts w:ascii="Arial" w:hAnsi="Arial" w:cs="Arial"/>
          <w:sz w:val="20"/>
        </w:rPr>
        <w:t>.</w:t>
      </w:r>
    </w:p>
    <w:p w:rsidR="005E51EB" w:rsidRPr="00200F8F" w:rsidRDefault="005E51EB" w:rsidP="0096151C">
      <w:pPr>
        <w:numPr>
          <w:ilvl w:val="2"/>
          <w:numId w:val="22"/>
        </w:numPr>
        <w:tabs>
          <w:tab w:val="left" w:pos="-720"/>
          <w:tab w:val="left" w:pos="1080"/>
        </w:tabs>
        <w:suppressAutoHyphens/>
        <w:ind w:left="1440" w:hanging="360"/>
        <w:rPr>
          <w:rFonts w:ascii="Arial" w:hAnsi="Arial" w:cs="Arial"/>
          <w:sz w:val="20"/>
          <w:u w:val="single"/>
        </w:rPr>
      </w:pPr>
      <w:r w:rsidRPr="00200F8F">
        <w:rPr>
          <w:rFonts w:ascii="Arial" w:hAnsi="Arial" w:cs="Arial"/>
          <w:sz w:val="20"/>
        </w:rPr>
        <w:t>The caption “ALTA/</w:t>
      </w:r>
      <w:del w:id="455" w:author="2016" w:date="2015-10-23T10:46:00Z">
        <w:r w:rsidR="00E23C1E" w:rsidRPr="003025C4">
          <w:rPr>
            <w:rFonts w:ascii="Arial" w:hAnsi="Arial" w:cs="Arial"/>
            <w:sz w:val="20"/>
          </w:rPr>
          <w:delText>ACSM</w:delText>
        </w:r>
      </w:del>
      <w:ins w:id="456" w:author="2016" w:date="2015-10-23T10:46:00Z">
        <w:r w:rsidRPr="00200F8F">
          <w:rPr>
            <w:rFonts w:ascii="Arial" w:hAnsi="Arial" w:cs="Arial"/>
            <w:sz w:val="20"/>
          </w:rPr>
          <w:t>NSPS</w:t>
        </w:r>
      </w:ins>
      <w:r w:rsidRPr="00200F8F">
        <w:rPr>
          <w:rFonts w:ascii="Arial" w:hAnsi="Arial" w:cs="Arial"/>
          <w:sz w:val="20"/>
        </w:rPr>
        <w:t xml:space="preserve"> Land Title Survey.”</w:t>
      </w:r>
    </w:p>
    <w:p w:rsidR="005E51EB" w:rsidRPr="00200F8F" w:rsidRDefault="00B425F0" w:rsidP="00717191">
      <w:pPr>
        <w:numPr>
          <w:ilvl w:val="1"/>
          <w:numId w:val="22"/>
        </w:numPr>
        <w:tabs>
          <w:tab w:val="left" w:pos="-720"/>
          <w:tab w:val="left" w:pos="1080"/>
        </w:tabs>
        <w:suppressAutoHyphens/>
        <w:ind w:left="1080"/>
        <w:rPr>
          <w:ins w:id="457" w:author="2016" w:date="2015-10-23T10:46:00Z"/>
          <w:rFonts w:ascii="Arial" w:hAnsi="Arial" w:cs="Arial"/>
          <w:sz w:val="20"/>
        </w:rPr>
      </w:pPr>
      <w:ins w:id="458" w:author="2016" w:date="2015-10-23T10:46:00Z">
        <w:r w:rsidRPr="00200F8F">
          <w:rPr>
            <w:rFonts w:ascii="Arial" w:hAnsi="Arial" w:cs="Arial"/>
            <w:sz w:val="20"/>
          </w:rPr>
          <w:t>When r</w:t>
        </w:r>
        <w:r w:rsidR="00CD01F5" w:rsidRPr="00200F8F">
          <w:rPr>
            <w:rFonts w:ascii="Arial" w:hAnsi="Arial" w:cs="Arial"/>
            <w:sz w:val="20"/>
          </w:rPr>
          <w:t xml:space="preserve">ecordation or filing of a plat or map is required by law, such plat or map shall be </w:t>
        </w:r>
        <w:r w:rsidR="004E5BCB" w:rsidRPr="00200F8F">
          <w:rPr>
            <w:rFonts w:ascii="Arial" w:hAnsi="Arial" w:cs="Arial"/>
            <w:sz w:val="20"/>
          </w:rPr>
          <w:t xml:space="preserve">produced </w:t>
        </w:r>
        <w:r w:rsidR="00CD01F5" w:rsidRPr="00200F8F">
          <w:rPr>
            <w:rFonts w:ascii="Arial" w:hAnsi="Arial" w:cs="Arial"/>
            <w:sz w:val="20"/>
          </w:rPr>
          <w:t xml:space="preserve">in recordable form. </w:t>
        </w:r>
      </w:ins>
    </w:p>
    <w:p w:rsidR="000B36A0" w:rsidRPr="00200F8F" w:rsidRDefault="000B36A0" w:rsidP="00AA0A8A">
      <w:pPr>
        <w:tabs>
          <w:tab w:val="left" w:pos="-720"/>
        </w:tabs>
        <w:suppressAutoHyphens/>
        <w:rPr>
          <w:rFonts w:ascii="Arial" w:hAnsi="Arial" w:cs="Arial"/>
          <w:sz w:val="20"/>
        </w:rPr>
      </w:pPr>
    </w:p>
    <w:p w:rsidR="00C41317" w:rsidRPr="006C7E08" w:rsidRDefault="00B50790" w:rsidP="00C41317">
      <w:pPr>
        <w:numPr>
          <w:ilvl w:val="2"/>
          <w:numId w:val="12"/>
        </w:numPr>
        <w:tabs>
          <w:tab w:val="left" w:pos="-720"/>
        </w:tabs>
        <w:suppressAutoHyphens/>
        <w:ind w:left="0" w:firstLine="0"/>
        <w:rPr>
          <w:rFonts w:ascii="Arial" w:hAnsi="Arial" w:cs="Arial"/>
          <w:sz w:val="20"/>
        </w:rPr>
      </w:pPr>
      <w:r w:rsidRPr="00200F8F">
        <w:rPr>
          <w:rFonts w:ascii="Arial" w:hAnsi="Arial" w:cs="Arial"/>
          <w:b/>
          <w:sz w:val="20"/>
        </w:rPr>
        <w:t xml:space="preserve"> </w:t>
      </w:r>
      <w:r w:rsidR="003E1075" w:rsidRPr="00200F8F">
        <w:rPr>
          <w:rFonts w:ascii="Arial" w:hAnsi="Arial" w:cs="Arial"/>
          <w:b/>
          <w:sz w:val="20"/>
          <w:u w:val="single"/>
        </w:rPr>
        <w:t>Certification</w:t>
      </w:r>
      <w:r w:rsidR="003E1075" w:rsidRPr="00200F8F">
        <w:rPr>
          <w:rFonts w:ascii="Arial" w:hAnsi="Arial" w:cs="Arial"/>
          <w:b/>
          <w:sz w:val="20"/>
        </w:rPr>
        <w:t xml:space="preserve"> - </w:t>
      </w:r>
      <w:r w:rsidR="005604DA" w:rsidRPr="00200F8F">
        <w:rPr>
          <w:rFonts w:ascii="Arial" w:hAnsi="Arial" w:cs="Arial"/>
          <w:sz w:val="20"/>
        </w:rPr>
        <w:t>The plat or map of a</w:t>
      </w:r>
      <w:r w:rsidR="008C3008" w:rsidRPr="00200F8F">
        <w:rPr>
          <w:rFonts w:ascii="Arial" w:hAnsi="Arial" w:cs="Arial"/>
          <w:sz w:val="20"/>
        </w:rPr>
        <w:t>n ALTA/</w:t>
      </w:r>
      <w:del w:id="459" w:author="2016" w:date="2015-10-23T10:46:00Z">
        <w:r w:rsidR="008C3008" w:rsidRPr="003025C4">
          <w:rPr>
            <w:rFonts w:ascii="Arial" w:hAnsi="Arial" w:cs="Arial"/>
            <w:sz w:val="20"/>
          </w:rPr>
          <w:delText>ACSM</w:delText>
        </w:r>
      </w:del>
      <w:ins w:id="460" w:author="2016" w:date="2015-10-23T10:46:00Z">
        <w:r w:rsidR="00200F8F" w:rsidRPr="00200F8F">
          <w:rPr>
            <w:rFonts w:ascii="Arial" w:hAnsi="Arial" w:cs="Arial"/>
            <w:sz w:val="20"/>
          </w:rPr>
          <w:t>N</w:t>
        </w:r>
        <w:r w:rsidR="00BA411A" w:rsidRPr="00200F8F">
          <w:rPr>
            <w:rFonts w:ascii="Arial" w:hAnsi="Arial" w:cs="Arial"/>
            <w:sz w:val="20"/>
          </w:rPr>
          <w:t>SPS</w:t>
        </w:r>
      </w:ins>
      <w:r w:rsidR="008C3008" w:rsidRPr="00200F8F">
        <w:rPr>
          <w:rFonts w:ascii="Arial" w:hAnsi="Arial" w:cs="Arial"/>
          <w:sz w:val="20"/>
        </w:rPr>
        <w:t xml:space="preserve"> Land Title Survey shall bear </w:t>
      </w:r>
      <w:r w:rsidR="005604DA" w:rsidRPr="00200F8F">
        <w:rPr>
          <w:rFonts w:ascii="Arial" w:hAnsi="Arial" w:cs="Arial"/>
          <w:sz w:val="20"/>
        </w:rPr>
        <w:t>o</w:t>
      </w:r>
      <w:r w:rsidR="008C3008" w:rsidRPr="00200F8F">
        <w:rPr>
          <w:rFonts w:ascii="Arial" w:hAnsi="Arial" w:cs="Arial"/>
          <w:sz w:val="20"/>
        </w:rPr>
        <w:t>nly the following certification, unaltered</w:t>
      </w:r>
      <w:r w:rsidR="00816B62" w:rsidRPr="00200F8F">
        <w:rPr>
          <w:rFonts w:ascii="Arial" w:hAnsi="Arial" w:cs="Arial"/>
          <w:sz w:val="20"/>
        </w:rPr>
        <w:t>,</w:t>
      </w:r>
      <w:r w:rsidR="008C3008" w:rsidRPr="00200F8F">
        <w:rPr>
          <w:rFonts w:ascii="Arial" w:hAnsi="Arial" w:cs="Arial"/>
          <w:sz w:val="20"/>
        </w:rPr>
        <w:t xml:space="preserve"> except as may be required </w:t>
      </w:r>
      <w:r w:rsidR="00705A08" w:rsidRPr="00200F8F">
        <w:rPr>
          <w:rFonts w:ascii="Arial" w:hAnsi="Arial" w:cs="Arial"/>
          <w:sz w:val="20"/>
        </w:rPr>
        <w:t xml:space="preserve">pursuant to </w:t>
      </w:r>
      <w:r w:rsidR="008C3008" w:rsidRPr="00200F8F">
        <w:rPr>
          <w:rFonts w:ascii="Arial" w:hAnsi="Arial" w:cs="Arial"/>
          <w:sz w:val="20"/>
        </w:rPr>
        <w:t>Section</w:t>
      </w:r>
      <w:r w:rsidR="00C016B5" w:rsidRPr="00200F8F">
        <w:rPr>
          <w:rFonts w:ascii="Arial" w:hAnsi="Arial" w:cs="Arial"/>
          <w:sz w:val="20"/>
        </w:rPr>
        <w:t xml:space="preserve"> </w:t>
      </w:r>
      <w:r w:rsidR="008C3008" w:rsidRPr="00200F8F">
        <w:rPr>
          <w:rFonts w:ascii="Arial" w:hAnsi="Arial" w:cs="Arial"/>
          <w:sz w:val="20"/>
        </w:rPr>
        <w:t>3.B. above</w:t>
      </w:r>
      <w:r w:rsidR="00C016B5" w:rsidRPr="006C7E08">
        <w:rPr>
          <w:rFonts w:ascii="Arial" w:hAnsi="Arial" w:cs="Arial"/>
          <w:sz w:val="20"/>
        </w:rPr>
        <w:t>:</w:t>
      </w:r>
      <w:r w:rsidR="00C41317" w:rsidRPr="006C7E08">
        <w:rPr>
          <w:rFonts w:ascii="Arial" w:hAnsi="Arial" w:cs="Arial"/>
          <w:sz w:val="18"/>
          <w:szCs w:val="18"/>
        </w:rPr>
        <w:tab/>
      </w:r>
    </w:p>
    <w:p w:rsidR="00D60C2B" w:rsidRPr="006C7E08" w:rsidRDefault="00D60C2B" w:rsidP="00C41317">
      <w:pPr>
        <w:tabs>
          <w:tab w:val="left" w:pos="-720"/>
        </w:tabs>
        <w:suppressAutoHyphens/>
        <w:ind w:left="720"/>
        <w:rPr>
          <w:rFonts w:ascii="Arial" w:hAnsi="Arial" w:cs="Arial"/>
          <w:sz w:val="20"/>
        </w:rPr>
      </w:pPr>
    </w:p>
    <w:p w:rsidR="00C41317" w:rsidRPr="006C7E08" w:rsidRDefault="00C41317" w:rsidP="00C41317">
      <w:pPr>
        <w:tabs>
          <w:tab w:val="left" w:pos="-720"/>
        </w:tabs>
        <w:suppressAutoHyphens/>
        <w:ind w:left="720"/>
        <w:rPr>
          <w:rFonts w:ascii="Arial" w:hAnsi="Arial" w:cs="Arial"/>
          <w:sz w:val="20"/>
        </w:rPr>
      </w:pPr>
      <w:r w:rsidRPr="006C7E08">
        <w:rPr>
          <w:rFonts w:ascii="Arial" w:hAnsi="Arial" w:cs="Arial"/>
          <w:sz w:val="20"/>
        </w:rPr>
        <w:t xml:space="preserve">To (name of </w:t>
      </w:r>
      <w:r w:rsidR="005E60D6" w:rsidRPr="006C7E08">
        <w:rPr>
          <w:rFonts w:ascii="Arial" w:hAnsi="Arial" w:cs="Arial"/>
          <w:sz w:val="20"/>
        </w:rPr>
        <w:t>insured</w:t>
      </w:r>
      <w:r w:rsidR="005514C7" w:rsidRPr="006C7E08">
        <w:rPr>
          <w:rFonts w:ascii="Arial" w:hAnsi="Arial" w:cs="Arial"/>
          <w:sz w:val="20"/>
        </w:rPr>
        <w:t>, if known</w:t>
      </w:r>
      <w:r w:rsidRPr="006C7E08">
        <w:rPr>
          <w:rFonts w:ascii="Arial" w:hAnsi="Arial" w:cs="Arial"/>
          <w:sz w:val="20"/>
        </w:rPr>
        <w:t xml:space="preserve">), (name of lender, if known), (name of </w:t>
      </w:r>
      <w:r w:rsidR="00BE6EFC" w:rsidRPr="006C7E08">
        <w:rPr>
          <w:rFonts w:ascii="Arial" w:hAnsi="Arial" w:cs="Arial"/>
          <w:sz w:val="20"/>
        </w:rPr>
        <w:t>insurer</w:t>
      </w:r>
      <w:r w:rsidRPr="006C7E08">
        <w:rPr>
          <w:rFonts w:ascii="Arial" w:hAnsi="Arial" w:cs="Arial"/>
          <w:sz w:val="20"/>
        </w:rPr>
        <w:t>, if known), (name</w:t>
      </w:r>
      <w:r w:rsidR="005514C7" w:rsidRPr="006C7E08">
        <w:rPr>
          <w:rFonts w:ascii="Arial" w:hAnsi="Arial" w:cs="Arial"/>
          <w:sz w:val="20"/>
        </w:rPr>
        <w:t>s</w:t>
      </w:r>
      <w:r w:rsidRPr="006C7E08">
        <w:rPr>
          <w:rFonts w:ascii="Arial" w:hAnsi="Arial" w:cs="Arial"/>
          <w:sz w:val="20"/>
        </w:rPr>
        <w:t xml:space="preserve"> of others as </w:t>
      </w:r>
      <w:r w:rsidR="00D06B51" w:rsidRPr="006C7E08">
        <w:rPr>
          <w:rFonts w:ascii="Arial" w:hAnsi="Arial" w:cs="Arial"/>
          <w:sz w:val="20"/>
        </w:rPr>
        <w:t xml:space="preserve">negotiated with </w:t>
      </w:r>
      <w:r w:rsidR="00DC7367" w:rsidRPr="006C7E08">
        <w:rPr>
          <w:rFonts w:ascii="Arial" w:hAnsi="Arial" w:cs="Arial"/>
          <w:sz w:val="20"/>
        </w:rPr>
        <w:t xml:space="preserve">the </w:t>
      </w:r>
      <w:r w:rsidR="0015208B" w:rsidRPr="006C7E08">
        <w:rPr>
          <w:rFonts w:ascii="Arial" w:hAnsi="Arial" w:cs="Arial"/>
          <w:sz w:val="20"/>
        </w:rPr>
        <w:t>client</w:t>
      </w:r>
      <w:r w:rsidRPr="006C7E08">
        <w:rPr>
          <w:rFonts w:ascii="Arial" w:hAnsi="Arial" w:cs="Arial"/>
          <w:sz w:val="20"/>
        </w:rPr>
        <w:t>):</w:t>
      </w:r>
    </w:p>
    <w:p w:rsidR="00901BE5" w:rsidRPr="006C7E08" w:rsidRDefault="00901BE5" w:rsidP="003025C4">
      <w:pPr>
        <w:tabs>
          <w:tab w:val="left" w:pos="-720"/>
        </w:tabs>
        <w:suppressAutoHyphens/>
        <w:rPr>
          <w:rFonts w:ascii="Arial" w:hAnsi="Arial" w:cs="Arial"/>
          <w:sz w:val="20"/>
        </w:rPr>
      </w:pPr>
    </w:p>
    <w:p w:rsidR="00C41317" w:rsidRPr="00342ABE" w:rsidRDefault="00C41317" w:rsidP="00C41317">
      <w:pPr>
        <w:tabs>
          <w:tab w:val="left" w:pos="-720"/>
        </w:tabs>
        <w:suppressAutoHyphens/>
        <w:ind w:left="720"/>
        <w:rPr>
          <w:rFonts w:ascii="Arial" w:hAnsi="Arial" w:cs="Arial"/>
          <w:i/>
          <w:strike/>
          <w:sz w:val="20"/>
        </w:rPr>
      </w:pPr>
      <w:r w:rsidRPr="006C7E08">
        <w:rPr>
          <w:rFonts w:ascii="Arial" w:hAnsi="Arial" w:cs="Arial"/>
          <w:sz w:val="20"/>
        </w:rPr>
        <w:t xml:space="preserve">This is to certify that this map or plat and the </w:t>
      </w:r>
      <w:r w:rsidR="002F344B" w:rsidRPr="006C7E08">
        <w:rPr>
          <w:rFonts w:ascii="Arial" w:hAnsi="Arial" w:cs="Arial"/>
          <w:sz w:val="20"/>
        </w:rPr>
        <w:t>survey</w:t>
      </w:r>
      <w:r w:rsidRPr="006C7E08">
        <w:rPr>
          <w:rFonts w:ascii="Arial" w:hAnsi="Arial" w:cs="Arial"/>
          <w:sz w:val="20"/>
        </w:rPr>
        <w:t xml:space="preserve"> on which it is based were made in accordance with the </w:t>
      </w:r>
      <w:del w:id="461" w:author="2016" w:date="2015-10-23T10:46:00Z">
        <w:r w:rsidR="00080BB5" w:rsidRPr="003025C4">
          <w:rPr>
            <w:rFonts w:ascii="Arial" w:hAnsi="Arial" w:cs="Arial"/>
            <w:i/>
            <w:sz w:val="20"/>
          </w:rPr>
          <w:delText>2011</w:delText>
        </w:r>
      </w:del>
      <w:ins w:id="462" w:author="2016" w:date="2015-10-23T10:46:00Z">
        <w:r w:rsidR="00080BB5" w:rsidRPr="006C7E08">
          <w:rPr>
            <w:rFonts w:ascii="Arial" w:hAnsi="Arial" w:cs="Arial"/>
            <w:sz w:val="20"/>
          </w:rPr>
          <w:t>201</w:t>
        </w:r>
        <w:r w:rsidR="000E3982" w:rsidRPr="006C7E08">
          <w:rPr>
            <w:rFonts w:ascii="Arial" w:hAnsi="Arial" w:cs="Arial"/>
            <w:sz w:val="20"/>
          </w:rPr>
          <w:t>6</w:t>
        </w:r>
      </w:ins>
      <w:r w:rsidR="00080BB5" w:rsidRPr="006C7E08">
        <w:rPr>
          <w:rFonts w:ascii="Arial" w:hAnsi="Arial" w:cs="Arial"/>
          <w:sz w:val="20"/>
        </w:rPr>
        <w:t xml:space="preserve"> </w:t>
      </w:r>
      <w:r w:rsidRPr="006C7E08">
        <w:rPr>
          <w:rFonts w:ascii="Arial" w:hAnsi="Arial" w:cs="Arial"/>
          <w:sz w:val="20"/>
        </w:rPr>
        <w:t>Minimum Standard Detail Requirements for ALTA/</w:t>
      </w:r>
      <w:del w:id="463" w:author="2016" w:date="2015-10-23T10:46:00Z">
        <w:r w:rsidRPr="003025C4">
          <w:rPr>
            <w:rFonts w:ascii="Arial" w:hAnsi="Arial" w:cs="Arial"/>
            <w:i/>
            <w:sz w:val="20"/>
          </w:rPr>
          <w:delText>ACSM</w:delText>
        </w:r>
      </w:del>
      <w:ins w:id="464" w:author="2016" w:date="2015-10-23T10:46:00Z">
        <w:r w:rsidR="00BA411A" w:rsidRPr="006C7E08">
          <w:rPr>
            <w:rFonts w:ascii="Arial" w:hAnsi="Arial" w:cs="Arial"/>
            <w:sz w:val="20"/>
          </w:rPr>
          <w:t>NSPS</w:t>
        </w:r>
      </w:ins>
      <w:r w:rsidRPr="006C7E08">
        <w:rPr>
          <w:rFonts w:ascii="Arial" w:hAnsi="Arial" w:cs="Arial"/>
          <w:sz w:val="20"/>
        </w:rPr>
        <w:t xml:space="preserve"> Land Title Surveys, jointly established and adopted by ALTA and NSPS, and includes Items </w:t>
      </w:r>
      <w:del w:id="465" w:author="2016" w:date="2015-10-23T10:46:00Z">
        <w:r w:rsidRPr="003025C4">
          <w:rPr>
            <w:rFonts w:ascii="Arial" w:hAnsi="Arial" w:cs="Arial"/>
            <w:i/>
            <w:sz w:val="20"/>
            <w:u w:val="single"/>
          </w:rPr>
          <w:delText xml:space="preserve">          </w:delText>
        </w:r>
      </w:del>
      <w:ins w:id="466" w:author="2016" w:date="2015-10-23T10:46:00Z">
        <w:r w:rsidR="006C7E08" w:rsidRPr="006C7E08">
          <w:rPr>
            <w:rFonts w:ascii="Arial" w:hAnsi="Arial" w:cs="Arial"/>
            <w:sz w:val="20"/>
          </w:rPr>
          <w:t>___________</w:t>
        </w:r>
      </w:ins>
      <w:r w:rsidR="006C7E08" w:rsidRPr="006C7E08">
        <w:rPr>
          <w:rFonts w:ascii="Arial" w:hAnsi="Arial" w:cs="Arial"/>
          <w:sz w:val="20"/>
        </w:rPr>
        <w:t xml:space="preserve"> </w:t>
      </w:r>
      <w:r w:rsidRPr="006C7E08">
        <w:rPr>
          <w:rFonts w:ascii="Arial" w:hAnsi="Arial" w:cs="Arial"/>
          <w:sz w:val="20"/>
        </w:rPr>
        <w:t xml:space="preserve">of Table A </w:t>
      </w:r>
      <w:r w:rsidR="00101F29" w:rsidRPr="006C7E08">
        <w:rPr>
          <w:rFonts w:ascii="Arial" w:hAnsi="Arial" w:cs="Arial"/>
          <w:sz w:val="20"/>
        </w:rPr>
        <w:t>thereof</w:t>
      </w:r>
      <w:r w:rsidRPr="006C7E08">
        <w:rPr>
          <w:rFonts w:ascii="Arial" w:hAnsi="Arial" w:cs="Arial"/>
          <w:sz w:val="20"/>
        </w:rPr>
        <w:t xml:space="preserve">. The </w:t>
      </w:r>
      <w:del w:id="467" w:author="2016" w:date="2015-10-23T10:46:00Z">
        <w:r w:rsidRPr="003025C4">
          <w:rPr>
            <w:rFonts w:ascii="Arial" w:hAnsi="Arial" w:cs="Arial"/>
            <w:i/>
            <w:sz w:val="20"/>
          </w:rPr>
          <w:delText>field work</w:delText>
        </w:r>
      </w:del>
      <w:ins w:id="468" w:author="2016" w:date="2015-10-23T10:46:00Z">
        <w:r w:rsidRPr="006C7E08">
          <w:rPr>
            <w:rFonts w:ascii="Arial" w:hAnsi="Arial" w:cs="Arial"/>
            <w:sz w:val="20"/>
          </w:rPr>
          <w:t>fieldwork</w:t>
        </w:r>
      </w:ins>
      <w:r w:rsidRPr="006C7E08">
        <w:rPr>
          <w:rFonts w:ascii="Arial" w:hAnsi="Arial" w:cs="Arial"/>
          <w:sz w:val="20"/>
        </w:rPr>
        <w:t xml:space="preserve"> was completed on </w:t>
      </w:r>
      <w:del w:id="469" w:author="2016" w:date="2015-10-23T10:46:00Z">
        <w:r w:rsidRPr="003025C4">
          <w:rPr>
            <w:rFonts w:ascii="Arial" w:hAnsi="Arial" w:cs="Arial"/>
            <w:i/>
            <w:sz w:val="20"/>
          </w:rPr>
          <w:delText>___________.</w:delText>
        </w:r>
      </w:del>
      <w:ins w:id="470" w:author="2016" w:date="2015-10-23T10:46:00Z">
        <w:r w:rsidRPr="00342ABE">
          <w:rPr>
            <w:rFonts w:ascii="Arial" w:hAnsi="Arial" w:cs="Arial"/>
            <w:i/>
            <w:sz w:val="20"/>
          </w:rPr>
          <w:t>___________</w:t>
        </w:r>
        <w:r w:rsidR="006C7E08">
          <w:rPr>
            <w:rFonts w:ascii="Arial" w:hAnsi="Arial" w:cs="Arial"/>
            <w:i/>
            <w:sz w:val="20"/>
          </w:rPr>
          <w:t xml:space="preserve"> </w:t>
        </w:r>
        <w:r w:rsidR="008A4594" w:rsidRPr="00342ABE">
          <w:rPr>
            <w:rFonts w:ascii="Arial" w:hAnsi="Arial" w:cs="Arial"/>
            <w:i/>
            <w:sz w:val="20"/>
          </w:rPr>
          <w:t>[date]</w:t>
        </w:r>
        <w:r w:rsidRPr="00342ABE">
          <w:rPr>
            <w:rFonts w:ascii="Arial" w:hAnsi="Arial" w:cs="Arial"/>
            <w:i/>
            <w:sz w:val="20"/>
          </w:rPr>
          <w:t>.</w:t>
        </w:r>
      </w:ins>
    </w:p>
    <w:p w:rsidR="00C41317" w:rsidRPr="00342ABE" w:rsidRDefault="00C41317" w:rsidP="00C41317">
      <w:pPr>
        <w:tabs>
          <w:tab w:val="left" w:pos="-720"/>
        </w:tabs>
        <w:suppressAutoHyphens/>
        <w:rPr>
          <w:rFonts w:ascii="Arial" w:hAnsi="Arial" w:cs="Arial"/>
          <w:i/>
          <w:sz w:val="20"/>
        </w:rPr>
      </w:pPr>
    </w:p>
    <w:p w:rsidR="00C41317" w:rsidRPr="00200F8F" w:rsidRDefault="00C64609" w:rsidP="00CC2096">
      <w:pPr>
        <w:tabs>
          <w:tab w:val="left" w:pos="-720"/>
        </w:tabs>
        <w:suppressAutoHyphens/>
        <w:ind w:left="720" w:hanging="720"/>
        <w:rPr>
          <w:rFonts w:ascii="Arial" w:hAnsi="Arial" w:cs="Arial"/>
          <w:sz w:val="20"/>
        </w:rPr>
      </w:pPr>
      <w:r w:rsidRPr="00342ABE">
        <w:rPr>
          <w:rFonts w:ascii="Arial" w:hAnsi="Arial" w:cs="Arial"/>
          <w:i/>
          <w:sz w:val="20"/>
        </w:rPr>
        <w:tab/>
        <w:t>Date of Plat or Map</w:t>
      </w:r>
      <w:del w:id="471" w:author="2016" w:date="2015-10-23T10:46:00Z">
        <w:r w:rsidRPr="003025C4">
          <w:rPr>
            <w:rFonts w:ascii="Arial" w:hAnsi="Arial" w:cs="Arial"/>
            <w:sz w:val="20"/>
          </w:rPr>
          <w:delText>:_____</w:delText>
        </w:r>
        <w:r w:rsidR="00592F12" w:rsidRPr="003025C4">
          <w:rPr>
            <w:rFonts w:ascii="Arial" w:hAnsi="Arial" w:cs="Arial"/>
            <w:sz w:val="20"/>
          </w:rPr>
          <w:delText xml:space="preserve"> </w:delText>
        </w:r>
      </w:del>
      <w:ins w:id="472" w:author="2016" w:date="2015-10-23T10:46:00Z">
        <w:r w:rsidRPr="00342ABE">
          <w:rPr>
            <w:rFonts w:ascii="Arial" w:hAnsi="Arial" w:cs="Arial"/>
            <w:i/>
            <w:sz w:val="20"/>
          </w:rPr>
          <w:t>:</w:t>
        </w:r>
        <w:r w:rsidR="006C7E08">
          <w:rPr>
            <w:rFonts w:ascii="Arial" w:hAnsi="Arial" w:cs="Arial"/>
            <w:i/>
            <w:sz w:val="20"/>
          </w:rPr>
          <w:t xml:space="preserve"> </w:t>
        </w:r>
        <w:r w:rsidR="006C7E08" w:rsidRPr="00342ABE">
          <w:rPr>
            <w:rFonts w:ascii="Arial" w:hAnsi="Arial" w:cs="Arial"/>
            <w:i/>
            <w:sz w:val="20"/>
          </w:rPr>
          <w:t>___________</w:t>
        </w:r>
      </w:ins>
      <w:r w:rsidR="00592F12" w:rsidRPr="00342ABE">
        <w:rPr>
          <w:rFonts w:ascii="Arial" w:hAnsi="Arial" w:cs="Arial"/>
          <w:i/>
          <w:sz w:val="20"/>
        </w:rPr>
        <w:t xml:space="preserve"> </w:t>
      </w:r>
      <w:r w:rsidR="00C41317" w:rsidRPr="00342ABE">
        <w:rPr>
          <w:rFonts w:ascii="Arial" w:hAnsi="Arial" w:cs="Arial"/>
          <w:i/>
          <w:sz w:val="20"/>
        </w:rPr>
        <w:t>(</w:t>
      </w:r>
      <w:r w:rsidRPr="00342ABE">
        <w:rPr>
          <w:rFonts w:ascii="Arial" w:hAnsi="Arial" w:cs="Arial"/>
          <w:i/>
          <w:sz w:val="20"/>
        </w:rPr>
        <w:t>Surveyor’s s</w:t>
      </w:r>
      <w:r w:rsidR="00C41317" w:rsidRPr="00342ABE">
        <w:rPr>
          <w:rFonts w:ascii="Arial" w:hAnsi="Arial" w:cs="Arial"/>
          <w:i/>
          <w:sz w:val="20"/>
        </w:rPr>
        <w:t>ignature</w:t>
      </w:r>
      <w:r w:rsidRPr="00342ABE">
        <w:rPr>
          <w:rFonts w:ascii="Arial" w:hAnsi="Arial" w:cs="Arial"/>
          <w:i/>
          <w:sz w:val="20"/>
        </w:rPr>
        <w:t>, printed na</w:t>
      </w:r>
      <w:r w:rsidR="005F028E" w:rsidRPr="00342ABE">
        <w:rPr>
          <w:rFonts w:ascii="Arial" w:hAnsi="Arial" w:cs="Arial"/>
          <w:i/>
          <w:sz w:val="20"/>
        </w:rPr>
        <w:t>me</w:t>
      </w:r>
      <w:r w:rsidRPr="00342ABE">
        <w:rPr>
          <w:rFonts w:ascii="Arial" w:hAnsi="Arial" w:cs="Arial"/>
          <w:i/>
          <w:sz w:val="20"/>
        </w:rPr>
        <w:t xml:space="preserve"> and s</w:t>
      </w:r>
      <w:r w:rsidR="00C41317" w:rsidRPr="00342ABE">
        <w:rPr>
          <w:rFonts w:ascii="Arial" w:hAnsi="Arial" w:cs="Arial"/>
          <w:i/>
          <w:sz w:val="20"/>
        </w:rPr>
        <w:t>eal</w:t>
      </w:r>
      <w:r w:rsidR="00D07C17" w:rsidRPr="00342ABE">
        <w:rPr>
          <w:rFonts w:ascii="Arial" w:hAnsi="Arial" w:cs="Arial"/>
          <w:i/>
          <w:sz w:val="20"/>
        </w:rPr>
        <w:t xml:space="preserve"> with </w:t>
      </w:r>
      <w:r w:rsidR="00C41317" w:rsidRPr="00342ABE">
        <w:rPr>
          <w:rFonts w:ascii="Arial" w:hAnsi="Arial" w:cs="Arial"/>
          <w:i/>
          <w:sz w:val="20"/>
        </w:rPr>
        <w:t>Registration</w:t>
      </w:r>
      <w:r w:rsidRPr="00342ABE">
        <w:rPr>
          <w:rFonts w:ascii="Arial" w:hAnsi="Arial" w:cs="Arial"/>
          <w:i/>
          <w:sz w:val="20"/>
        </w:rPr>
        <w:t>/License</w:t>
      </w:r>
      <w:r w:rsidR="00C41317" w:rsidRPr="00342ABE">
        <w:rPr>
          <w:rFonts w:ascii="Arial" w:hAnsi="Arial" w:cs="Arial"/>
          <w:i/>
          <w:sz w:val="20"/>
        </w:rPr>
        <w:t xml:space="preserve"> Number) </w:t>
      </w:r>
    </w:p>
    <w:p w:rsidR="00272364" w:rsidRPr="00200F8F" w:rsidRDefault="00272364" w:rsidP="00CC2096">
      <w:pPr>
        <w:tabs>
          <w:tab w:val="left" w:pos="-720"/>
        </w:tabs>
        <w:suppressAutoHyphens/>
        <w:ind w:left="720" w:hanging="720"/>
        <w:rPr>
          <w:rFonts w:ascii="Arial" w:hAnsi="Arial" w:cs="Arial"/>
          <w:sz w:val="20"/>
        </w:rPr>
      </w:pPr>
    </w:p>
    <w:p w:rsidR="00C26D7C" w:rsidRPr="00200F8F" w:rsidRDefault="00C26D7C" w:rsidP="00ED2075">
      <w:pPr>
        <w:numPr>
          <w:ilvl w:val="2"/>
          <w:numId w:val="12"/>
        </w:numPr>
        <w:suppressAutoHyphens/>
        <w:ind w:left="0" w:firstLine="0"/>
        <w:rPr>
          <w:rFonts w:ascii="Arial" w:hAnsi="Arial" w:cs="Arial"/>
          <w:sz w:val="20"/>
        </w:rPr>
      </w:pPr>
      <w:r w:rsidRPr="00200F8F">
        <w:rPr>
          <w:rFonts w:ascii="Arial" w:hAnsi="Arial" w:cs="Arial"/>
          <w:b/>
          <w:sz w:val="20"/>
          <w:u w:val="single"/>
        </w:rPr>
        <w:t>Deliverables</w:t>
      </w:r>
      <w:r w:rsidR="00ED2075" w:rsidRPr="00200F8F">
        <w:rPr>
          <w:rFonts w:ascii="Arial" w:hAnsi="Arial" w:cs="Arial"/>
          <w:b/>
          <w:sz w:val="20"/>
        </w:rPr>
        <w:t xml:space="preserve"> </w:t>
      </w:r>
      <w:r w:rsidR="00ED2075" w:rsidRPr="00200F8F">
        <w:rPr>
          <w:rFonts w:ascii="Arial" w:hAnsi="Arial" w:cs="Arial"/>
          <w:sz w:val="20"/>
        </w:rPr>
        <w:t>-</w:t>
      </w:r>
      <w:r w:rsidR="00ED2075" w:rsidRPr="00200F8F">
        <w:rPr>
          <w:rFonts w:ascii="Arial" w:hAnsi="Arial" w:cs="Arial"/>
          <w:b/>
          <w:sz w:val="20"/>
        </w:rPr>
        <w:t xml:space="preserve"> </w:t>
      </w:r>
      <w:r w:rsidRPr="00200F8F">
        <w:rPr>
          <w:rFonts w:ascii="Arial" w:hAnsi="Arial" w:cs="Arial"/>
          <w:sz w:val="20"/>
        </w:rPr>
        <w:t xml:space="preserve">The </w:t>
      </w:r>
      <w:r w:rsidR="001D29E6" w:rsidRPr="00200F8F">
        <w:rPr>
          <w:rFonts w:ascii="Arial" w:hAnsi="Arial" w:cs="Arial"/>
          <w:sz w:val="20"/>
        </w:rPr>
        <w:t>s</w:t>
      </w:r>
      <w:r w:rsidR="00255D6B" w:rsidRPr="00200F8F">
        <w:rPr>
          <w:rFonts w:ascii="Arial" w:hAnsi="Arial" w:cs="Arial"/>
          <w:sz w:val="20"/>
        </w:rPr>
        <w:t>urveyor</w:t>
      </w:r>
      <w:r w:rsidRPr="00200F8F">
        <w:rPr>
          <w:rFonts w:ascii="Arial" w:hAnsi="Arial" w:cs="Arial"/>
          <w:sz w:val="20"/>
        </w:rPr>
        <w:t xml:space="preserve"> shall furnish </w:t>
      </w:r>
      <w:r w:rsidR="008069A1" w:rsidRPr="00200F8F">
        <w:rPr>
          <w:rFonts w:ascii="Arial" w:hAnsi="Arial" w:cs="Arial"/>
          <w:sz w:val="20"/>
        </w:rPr>
        <w:t xml:space="preserve">copies </w:t>
      </w:r>
      <w:r w:rsidRPr="00200F8F">
        <w:rPr>
          <w:rFonts w:ascii="Arial" w:hAnsi="Arial" w:cs="Arial"/>
          <w:sz w:val="20"/>
        </w:rPr>
        <w:t xml:space="preserve">of the plat or map of survey to the </w:t>
      </w:r>
      <w:r w:rsidR="00BE6EFC" w:rsidRPr="00200F8F">
        <w:rPr>
          <w:rFonts w:ascii="Arial" w:hAnsi="Arial" w:cs="Arial"/>
          <w:sz w:val="20"/>
        </w:rPr>
        <w:t>insurer</w:t>
      </w:r>
      <w:r w:rsidRPr="00200F8F">
        <w:rPr>
          <w:rFonts w:ascii="Arial" w:hAnsi="Arial" w:cs="Arial"/>
          <w:sz w:val="20"/>
        </w:rPr>
        <w:t xml:space="preserve"> and </w:t>
      </w:r>
      <w:r w:rsidR="0015208B" w:rsidRPr="00200F8F">
        <w:rPr>
          <w:rFonts w:ascii="Arial" w:hAnsi="Arial" w:cs="Arial"/>
          <w:sz w:val="20"/>
        </w:rPr>
        <w:t>client</w:t>
      </w:r>
      <w:del w:id="473" w:author="2016" w:date="2015-10-23T10:46:00Z">
        <w:r w:rsidRPr="003025C4">
          <w:rPr>
            <w:rFonts w:ascii="Arial" w:hAnsi="Arial" w:cs="Arial"/>
            <w:sz w:val="20"/>
          </w:rPr>
          <w:delText>,</w:delText>
        </w:r>
      </w:del>
      <w:r w:rsidRPr="00200F8F">
        <w:rPr>
          <w:rFonts w:ascii="Arial" w:hAnsi="Arial" w:cs="Arial"/>
          <w:sz w:val="20"/>
        </w:rPr>
        <w:t xml:space="preserve"> </w:t>
      </w:r>
      <w:r w:rsidR="003B04CA" w:rsidRPr="00200F8F">
        <w:rPr>
          <w:rFonts w:ascii="Arial" w:hAnsi="Arial" w:cs="Arial"/>
          <w:sz w:val="20"/>
        </w:rPr>
        <w:t xml:space="preserve">and </w:t>
      </w:r>
      <w:r w:rsidRPr="00200F8F">
        <w:rPr>
          <w:rFonts w:ascii="Arial" w:hAnsi="Arial" w:cs="Arial"/>
          <w:sz w:val="20"/>
        </w:rPr>
        <w:t xml:space="preserve">as otherwise </w:t>
      </w:r>
      <w:r w:rsidR="00D06B51" w:rsidRPr="00200F8F">
        <w:rPr>
          <w:rFonts w:ascii="Arial" w:hAnsi="Arial" w:cs="Arial"/>
          <w:sz w:val="20"/>
        </w:rPr>
        <w:t xml:space="preserve">negotiated with </w:t>
      </w:r>
      <w:r w:rsidRPr="00200F8F">
        <w:rPr>
          <w:rFonts w:ascii="Arial" w:hAnsi="Arial" w:cs="Arial"/>
          <w:sz w:val="20"/>
        </w:rPr>
        <w:t xml:space="preserve">the </w:t>
      </w:r>
      <w:r w:rsidR="0015208B" w:rsidRPr="00200F8F">
        <w:rPr>
          <w:rFonts w:ascii="Arial" w:hAnsi="Arial" w:cs="Arial"/>
          <w:sz w:val="20"/>
        </w:rPr>
        <w:t>client</w:t>
      </w:r>
      <w:r w:rsidR="00E16681" w:rsidRPr="00200F8F">
        <w:rPr>
          <w:rFonts w:ascii="Arial" w:hAnsi="Arial" w:cs="Arial"/>
          <w:sz w:val="20"/>
        </w:rPr>
        <w:t xml:space="preserve">. </w:t>
      </w:r>
      <w:r w:rsidR="008069A1" w:rsidRPr="00200F8F">
        <w:rPr>
          <w:rFonts w:ascii="Arial" w:hAnsi="Arial" w:cs="Arial"/>
          <w:sz w:val="20"/>
        </w:rPr>
        <w:t>Hard copies</w:t>
      </w:r>
      <w:r w:rsidRPr="00200F8F">
        <w:rPr>
          <w:rFonts w:ascii="Arial" w:hAnsi="Arial" w:cs="Arial"/>
          <w:sz w:val="20"/>
        </w:rPr>
        <w:t xml:space="preserve"> shall be on durable and dimensionally stable material of a quality standard acceptable to the </w:t>
      </w:r>
      <w:r w:rsidR="00BE6EFC" w:rsidRPr="00200F8F">
        <w:rPr>
          <w:rFonts w:ascii="Arial" w:hAnsi="Arial" w:cs="Arial"/>
          <w:sz w:val="20"/>
        </w:rPr>
        <w:t>insurer</w:t>
      </w:r>
      <w:r w:rsidRPr="00200F8F">
        <w:rPr>
          <w:rFonts w:ascii="Arial" w:hAnsi="Arial" w:cs="Arial"/>
          <w:sz w:val="20"/>
        </w:rPr>
        <w:t xml:space="preserve">. </w:t>
      </w:r>
      <w:del w:id="474" w:author="2016" w:date="2015-10-23T10:46:00Z">
        <w:r w:rsidRPr="003025C4">
          <w:rPr>
            <w:rFonts w:ascii="Arial" w:hAnsi="Arial" w:cs="Arial"/>
            <w:sz w:val="20"/>
          </w:rPr>
          <w:delText>Digital copies</w:delText>
        </w:r>
      </w:del>
      <w:ins w:id="475" w:author="2016" w:date="2015-10-23T10:46:00Z">
        <w:r w:rsidR="00B74485" w:rsidRPr="00200F8F">
          <w:rPr>
            <w:rFonts w:ascii="Arial" w:hAnsi="Arial" w:cs="Arial"/>
            <w:sz w:val="20"/>
          </w:rPr>
          <w:t>A d</w:t>
        </w:r>
        <w:r w:rsidRPr="00200F8F">
          <w:rPr>
            <w:rFonts w:ascii="Arial" w:hAnsi="Arial" w:cs="Arial"/>
            <w:sz w:val="20"/>
          </w:rPr>
          <w:t xml:space="preserve">igital </w:t>
        </w:r>
        <w:r w:rsidR="00B74485" w:rsidRPr="00200F8F">
          <w:rPr>
            <w:rFonts w:ascii="Arial" w:hAnsi="Arial" w:cs="Arial"/>
            <w:sz w:val="20"/>
          </w:rPr>
          <w:t>image</w:t>
        </w:r>
      </w:ins>
      <w:r w:rsidR="00B74485" w:rsidRPr="00200F8F">
        <w:rPr>
          <w:rFonts w:ascii="Arial" w:hAnsi="Arial" w:cs="Arial"/>
          <w:sz w:val="20"/>
        </w:rPr>
        <w:t xml:space="preserve"> </w:t>
      </w:r>
      <w:r w:rsidRPr="00200F8F">
        <w:rPr>
          <w:rFonts w:ascii="Arial" w:hAnsi="Arial" w:cs="Arial"/>
          <w:sz w:val="20"/>
        </w:rPr>
        <w:t xml:space="preserve">of the </w:t>
      </w:r>
      <w:r w:rsidR="00552531" w:rsidRPr="00200F8F">
        <w:rPr>
          <w:rFonts w:ascii="Arial" w:hAnsi="Arial" w:cs="Arial"/>
          <w:sz w:val="20"/>
        </w:rPr>
        <w:t>plat or map</w:t>
      </w:r>
      <w:r w:rsidRPr="00200F8F">
        <w:rPr>
          <w:rFonts w:ascii="Arial" w:hAnsi="Arial" w:cs="Arial"/>
          <w:sz w:val="20"/>
        </w:rPr>
        <w:t xml:space="preserve"> may be provided in </w:t>
      </w:r>
      <w:r w:rsidR="00041B67" w:rsidRPr="00200F8F">
        <w:rPr>
          <w:rFonts w:ascii="Arial" w:hAnsi="Arial" w:cs="Arial"/>
          <w:sz w:val="20"/>
        </w:rPr>
        <w:t>addition to</w:t>
      </w:r>
      <w:r w:rsidR="008069A1" w:rsidRPr="00200F8F">
        <w:rPr>
          <w:rFonts w:ascii="Arial" w:hAnsi="Arial" w:cs="Arial"/>
          <w:sz w:val="20"/>
        </w:rPr>
        <w:t>,</w:t>
      </w:r>
      <w:r w:rsidR="00041B67" w:rsidRPr="00200F8F">
        <w:rPr>
          <w:rFonts w:ascii="Arial" w:hAnsi="Arial" w:cs="Arial"/>
          <w:sz w:val="20"/>
        </w:rPr>
        <w:t xml:space="preserve"> or in lieu of</w:t>
      </w:r>
      <w:r w:rsidR="008069A1" w:rsidRPr="00200F8F">
        <w:rPr>
          <w:rFonts w:ascii="Arial" w:hAnsi="Arial" w:cs="Arial"/>
          <w:sz w:val="20"/>
        </w:rPr>
        <w:t>,</w:t>
      </w:r>
      <w:r w:rsidR="00041B67" w:rsidRPr="00200F8F">
        <w:rPr>
          <w:rFonts w:ascii="Arial" w:hAnsi="Arial" w:cs="Arial"/>
          <w:sz w:val="20"/>
        </w:rPr>
        <w:t xml:space="preserve"> </w:t>
      </w:r>
      <w:r w:rsidR="008069A1" w:rsidRPr="00200F8F">
        <w:rPr>
          <w:rFonts w:ascii="Arial" w:hAnsi="Arial" w:cs="Arial"/>
          <w:sz w:val="20"/>
        </w:rPr>
        <w:t>hard copies</w:t>
      </w:r>
      <w:r w:rsidR="00041B67" w:rsidRPr="00200F8F">
        <w:rPr>
          <w:rFonts w:ascii="Arial" w:hAnsi="Arial" w:cs="Arial"/>
          <w:sz w:val="20"/>
        </w:rPr>
        <w:t xml:space="preserve"> </w:t>
      </w:r>
      <w:del w:id="476" w:author="2016" w:date="2015-10-23T10:46:00Z">
        <w:r w:rsidR="00041B67" w:rsidRPr="003025C4">
          <w:rPr>
            <w:rFonts w:ascii="Arial" w:hAnsi="Arial" w:cs="Arial"/>
            <w:sz w:val="20"/>
          </w:rPr>
          <w:delText xml:space="preserve">in </w:delText>
        </w:r>
        <w:r w:rsidRPr="003025C4">
          <w:rPr>
            <w:rFonts w:ascii="Arial" w:hAnsi="Arial" w:cs="Arial"/>
            <w:sz w:val="20"/>
          </w:rPr>
          <w:delText>accordance with</w:delText>
        </w:r>
      </w:del>
      <w:ins w:id="477" w:author="2016" w:date="2015-10-23T10:46:00Z">
        <w:r w:rsidR="00B74485" w:rsidRPr="00200F8F">
          <w:rPr>
            <w:rFonts w:ascii="Arial" w:hAnsi="Arial" w:cs="Arial"/>
            <w:sz w:val="20"/>
          </w:rPr>
          <w:t>pursuant to</w:t>
        </w:r>
      </w:ins>
      <w:r w:rsidR="00B74485" w:rsidRPr="00200F8F">
        <w:rPr>
          <w:rFonts w:ascii="Arial" w:hAnsi="Arial" w:cs="Arial"/>
          <w:sz w:val="20"/>
        </w:rPr>
        <w:t xml:space="preserve"> </w:t>
      </w:r>
      <w:r w:rsidRPr="00200F8F">
        <w:rPr>
          <w:rFonts w:ascii="Arial" w:hAnsi="Arial" w:cs="Arial"/>
          <w:sz w:val="20"/>
        </w:rPr>
        <w:t>the terms of the contract</w:t>
      </w:r>
      <w:r w:rsidR="003B04CA" w:rsidRPr="00200F8F">
        <w:rPr>
          <w:rFonts w:ascii="Arial" w:hAnsi="Arial" w:cs="Arial"/>
          <w:sz w:val="20"/>
        </w:rPr>
        <w:t>.</w:t>
      </w:r>
      <w:r w:rsidR="000F3DD9" w:rsidRPr="00200F8F">
        <w:rPr>
          <w:rFonts w:ascii="Arial" w:hAnsi="Arial" w:cs="Arial"/>
          <w:sz w:val="20"/>
        </w:rPr>
        <w:t xml:space="preserve"> Whe</w:t>
      </w:r>
      <w:r w:rsidR="004C79BA" w:rsidRPr="00200F8F">
        <w:rPr>
          <w:rFonts w:ascii="Arial" w:hAnsi="Arial" w:cs="Arial"/>
          <w:sz w:val="20"/>
        </w:rPr>
        <w:t>n</w:t>
      </w:r>
      <w:r w:rsidR="000F3DD9" w:rsidRPr="00200F8F">
        <w:rPr>
          <w:rFonts w:ascii="Arial" w:hAnsi="Arial" w:cs="Arial"/>
          <w:sz w:val="20"/>
        </w:rPr>
        <w:t xml:space="preserve"> required by l</w:t>
      </w:r>
      <w:r w:rsidR="004C79BA" w:rsidRPr="00200F8F">
        <w:rPr>
          <w:rFonts w:ascii="Arial" w:hAnsi="Arial" w:cs="Arial"/>
          <w:sz w:val="20"/>
        </w:rPr>
        <w:t>a</w:t>
      </w:r>
      <w:r w:rsidR="000F3DD9" w:rsidRPr="00200F8F">
        <w:rPr>
          <w:rFonts w:ascii="Arial" w:hAnsi="Arial" w:cs="Arial"/>
          <w:sz w:val="20"/>
        </w:rPr>
        <w:t xml:space="preserve">w or requested by the </w:t>
      </w:r>
      <w:r w:rsidR="0015208B" w:rsidRPr="00200F8F">
        <w:rPr>
          <w:rFonts w:ascii="Arial" w:hAnsi="Arial" w:cs="Arial"/>
          <w:sz w:val="20"/>
        </w:rPr>
        <w:t>client</w:t>
      </w:r>
      <w:r w:rsidR="003255E5" w:rsidRPr="00200F8F">
        <w:rPr>
          <w:rFonts w:ascii="Arial" w:hAnsi="Arial" w:cs="Arial"/>
          <w:sz w:val="20"/>
        </w:rPr>
        <w:t>,</w:t>
      </w:r>
      <w:r w:rsidR="000F3DD9" w:rsidRPr="00200F8F">
        <w:rPr>
          <w:rFonts w:ascii="Arial" w:hAnsi="Arial" w:cs="Arial"/>
          <w:sz w:val="20"/>
        </w:rPr>
        <w:t xml:space="preserve"> the </w:t>
      </w:r>
      <w:r w:rsidR="004C79BA" w:rsidRPr="00200F8F">
        <w:rPr>
          <w:rFonts w:ascii="Arial" w:hAnsi="Arial" w:cs="Arial"/>
          <w:sz w:val="20"/>
        </w:rPr>
        <w:t xml:space="preserve">plat or map </w:t>
      </w:r>
      <w:r w:rsidR="000F3DD9" w:rsidRPr="00200F8F">
        <w:rPr>
          <w:rFonts w:ascii="Arial" w:hAnsi="Arial" w:cs="Arial"/>
          <w:sz w:val="20"/>
        </w:rPr>
        <w:t>shall b</w:t>
      </w:r>
      <w:r w:rsidR="004E5BCB" w:rsidRPr="00200F8F">
        <w:rPr>
          <w:rFonts w:ascii="Arial" w:hAnsi="Arial" w:cs="Arial"/>
          <w:sz w:val="20"/>
        </w:rPr>
        <w:t xml:space="preserve">e produced in recordable form and </w:t>
      </w:r>
      <w:r w:rsidR="000F3DD9" w:rsidRPr="00200F8F">
        <w:rPr>
          <w:rFonts w:ascii="Arial" w:hAnsi="Arial" w:cs="Arial"/>
          <w:sz w:val="20"/>
        </w:rPr>
        <w:t>recorded or filed in the appropriate office</w:t>
      </w:r>
      <w:r w:rsidR="004C79BA" w:rsidRPr="00200F8F">
        <w:rPr>
          <w:rFonts w:ascii="Arial" w:hAnsi="Arial" w:cs="Arial"/>
          <w:sz w:val="20"/>
        </w:rPr>
        <w:t xml:space="preserve"> or with the appropriate agency</w:t>
      </w:r>
      <w:r w:rsidR="000F3DD9" w:rsidRPr="00200F8F">
        <w:rPr>
          <w:rFonts w:ascii="Arial" w:hAnsi="Arial" w:cs="Arial"/>
          <w:sz w:val="20"/>
        </w:rPr>
        <w:t>.</w:t>
      </w:r>
    </w:p>
    <w:p w:rsidR="000F24AD" w:rsidRPr="00200F8F" w:rsidRDefault="00045C2D" w:rsidP="00045C2D">
      <w:pPr>
        <w:suppressAutoHyphens/>
        <w:jc w:val="center"/>
        <w:rPr>
          <w:rFonts w:ascii="Arial" w:hAnsi="Arial" w:cs="Arial"/>
          <w:b/>
          <w:i/>
          <w:u w:val="single"/>
        </w:rPr>
      </w:pPr>
      <w:r w:rsidRPr="00200F8F">
        <w:rPr>
          <w:rFonts w:ascii="Arial" w:hAnsi="Arial" w:cs="Arial"/>
          <w:b/>
          <w:sz w:val="20"/>
          <w:u w:val="single"/>
        </w:rPr>
        <w:br w:type="page"/>
      </w:r>
      <w:r w:rsidR="000F24AD" w:rsidRPr="00200F8F">
        <w:rPr>
          <w:rFonts w:ascii="Arial" w:hAnsi="Arial" w:cs="Arial"/>
          <w:b/>
          <w:i/>
          <w:u w:val="single"/>
        </w:rPr>
        <w:lastRenderedPageBreak/>
        <w:t>TABLE A</w:t>
      </w:r>
    </w:p>
    <w:p w:rsidR="000F24AD" w:rsidRPr="00200F8F" w:rsidRDefault="000F24AD" w:rsidP="00DF5AA0">
      <w:pPr>
        <w:tabs>
          <w:tab w:val="left" w:pos="-720"/>
        </w:tabs>
        <w:suppressAutoHyphens/>
        <w:rPr>
          <w:rFonts w:ascii="Arial" w:hAnsi="Arial" w:cs="Arial"/>
          <w:b/>
          <w:i/>
          <w:sz w:val="20"/>
        </w:rPr>
      </w:pPr>
    </w:p>
    <w:p w:rsidR="00045C2D" w:rsidRPr="00200F8F" w:rsidRDefault="00045C2D" w:rsidP="00DF5AA0">
      <w:pPr>
        <w:tabs>
          <w:tab w:val="left" w:pos="-720"/>
        </w:tabs>
        <w:suppressAutoHyphens/>
        <w:rPr>
          <w:rFonts w:ascii="Arial" w:hAnsi="Arial" w:cs="Arial"/>
          <w:b/>
          <w:i/>
          <w:sz w:val="20"/>
        </w:rPr>
      </w:pPr>
    </w:p>
    <w:p w:rsidR="000F24AD" w:rsidRPr="00200F8F" w:rsidRDefault="000F24AD" w:rsidP="00DF5AA0">
      <w:pPr>
        <w:tabs>
          <w:tab w:val="center" w:pos="4680"/>
        </w:tabs>
        <w:suppressAutoHyphens/>
        <w:jc w:val="center"/>
        <w:rPr>
          <w:rFonts w:ascii="Arial" w:hAnsi="Arial" w:cs="Arial"/>
          <w:b/>
          <w:i/>
          <w:sz w:val="20"/>
        </w:rPr>
      </w:pPr>
      <w:r w:rsidRPr="00200F8F">
        <w:rPr>
          <w:rFonts w:ascii="Arial" w:hAnsi="Arial" w:cs="Arial"/>
          <w:b/>
          <w:i/>
          <w:sz w:val="20"/>
        </w:rPr>
        <w:t>OPTIONAL SURVEY RESPONSIBILITIES AND SPECIFICATIONS</w:t>
      </w:r>
    </w:p>
    <w:p w:rsidR="000F24AD" w:rsidRPr="00200F8F" w:rsidRDefault="000F24AD" w:rsidP="00DF5AA0">
      <w:pPr>
        <w:tabs>
          <w:tab w:val="left" w:pos="-720"/>
        </w:tabs>
        <w:suppressAutoHyphens/>
        <w:rPr>
          <w:rFonts w:ascii="Arial" w:hAnsi="Arial" w:cs="Arial"/>
          <w:b/>
          <w:i/>
          <w:sz w:val="20"/>
        </w:rPr>
      </w:pPr>
    </w:p>
    <w:p w:rsidR="000F24AD" w:rsidRPr="00200F8F" w:rsidRDefault="000F24AD" w:rsidP="00AA0A8A">
      <w:pPr>
        <w:tabs>
          <w:tab w:val="left" w:pos="-720"/>
          <w:tab w:val="left" w:pos="0"/>
          <w:tab w:val="left" w:pos="720"/>
        </w:tabs>
        <w:suppressAutoHyphens/>
        <w:rPr>
          <w:rFonts w:ascii="Arial" w:hAnsi="Arial" w:cs="Arial"/>
          <w:i/>
          <w:sz w:val="20"/>
          <w:u w:val="single"/>
        </w:rPr>
      </w:pPr>
      <w:r w:rsidRPr="00200F8F">
        <w:rPr>
          <w:rFonts w:ascii="Arial" w:hAnsi="Arial" w:cs="Arial"/>
          <w:i/>
          <w:sz w:val="20"/>
        </w:rPr>
        <w:t xml:space="preserve">NOTE:  The </w:t>
      </w:r>
      <w:ins w:id="478" w:author="2016" w:date="2015-10-23T10:46:00Z">
        <w:r w:rsidR="0042333A" w:rsidRPr="00200F8F">
          <w:rPr>
            <w:rFonts w:ascii="Arial" w:hAnsi="Arial" w:cs="Arial"/>
            <w:i/>
            <w:sz w:val="20"/>
          </w:rPr>
          <w:t>twenty (</w:t>
        </w:r>
        <w:r w:rsidR="005D09EC" w:rsidRPr="00200F8F">
          <w:rPr>
            <w:rFonts w:ascii="Arial" w:hAnsi="Arial" w:cs="Arial"/>
            <w:i/>
            <w:sz w:val="20"/>
          </w:rPr>
          <w:t>2</w:t>
        </w:r>
        <w:r w:rsidR="00D32409">
          <w:rPr>
            <w:rFonts w:ascii="Arial" w:hAnsi="Arial" w:cs="Arial"/>
            <w:i/>
            <w:sz w:val="20"/>
          </w:rPr>
          <w:t>0</w:t>
        </w:r>
        <w:r w:rsidR="0042333A" w:rsidRPr="00200F8F">
          <w:rPr>
            <w:rFonts w:ascii="Arial" w:hAnsi="Arial" w:cs="Arial"/>
            <w:i/>
            <w:sz w:val="20"/>
          </w:rPr>
          <w:t>)</w:t>
        </w:r>
        <w:r w:rsidR="005D09EC" w:rsidRPr="00200F8F">
          <w:rPr>
            <w:rFonts w:ascii="Arial" w:hAnsi="Arial" w:cs="Arial"/>
            <w:i/>
            <w:sz w:val="20"/>
          </w:rPr>
          <w:t xml:space="preserve"> </w:t>
        </w:r>
      </w:ins>
      <w:r w:rsidRPr="00200F8F">
        <w:rPr>
          <w:rFonts w:ascii="Arial" w:hAnsi="Arial" w:cs="Arial"/>
          <w:i/>
          <w:sz w:val="20"/>
        </w:rPr>
        <w:t xml:space="preserve">items of Table A </w:t>
      </w:r>
      <w:del w:id="479" w:author="2016" w:date="2015-10-23T10:46:00Z">
        <w:r w:rsidRPr="003025C4">
          <w:rPr>
            <w:rFonts w:ascii="Arial" w:hAnsi="Arial" w:cs="Arial"/>
            <w:i/>
            <w:sz w:val="20"/>
          </w:rPr>
          <w:delText>must</w:delText>
        </w:r>
      </w:del>
      <w:ins w:id="480" w:author="2016" w:date="2015-10-23T10:46:00Z">
        <w:r w:rsidR="00F41891" w:rsidRPr="00200F8F">
          <w:rPr>
            <w:rFonts w:ascii="Arial" w:hAnsi="Arial" w:cs="Arial"/>
            <w:i/>
            <w:sz w:val="20"/>
          </w:rPr>
          <w:t>may</w:t>
        </w:r>
      </w:ins>
      <w:r w:rsidR="00F41891" w:rsidRPr="00200F8F">
        <w:rPr>
          <w:rFonts w:ascii="Arial" w:hAnsi="Arial" w:cs="Arial"/>
          <w:i/>
          <w:sz w:val="20"/>
        </w:rPr>
        <w:t xml:space="preserve"> </w:t>
      </w:r>
      <w:r w:rsidRPr="00200F8F">
        <w:rPr>
          <w:rFonts w:ascii="Arial" w:hAnsi="Arial" w:cs="Arial"/>
          <w:i/>
          <w:sz w:val="20"/>
        </w:rPr>
        <w:t xml:space="preserve">be negotiated between the </w:t>
      </w:r>
      <w:r w:rsidR="001D29E6" w:rsidRPr="00200F8F">
        <w:rPr>
          <w:rFonts w:ascii="Arial" w:hAnsi="Arial" w:cs="Arial"/>
          <w:i/>
          <w:sz w:val="20"/>
        </w:rPr>
        <w:t>s</w:t>
      </w:r>
      <w:r w:rsidR="00255D6B" w:rsidRPr="00200F8F">
        <w:rPr>
          <w:rFonts w:ascii="Arial" w:hAnsi="Arial" w:cs="Arial"/>
          <w:i/>
          <w:sz w:val="20"/>
        </w:rPr>
        <w:t>urveyor</w:t>
      </w:r>
      <w:r w:rsidRPr="00200F8F">
        <w:rPr>
          <w:rFonts w:ascii="Arial" w:hAnsi="Arial" w:cs="Arial"/>
          <w:i/>
          <w:sz w:val="20"/>
        </w:rPr>
        <w:t xml:space="preserve"> and </w:t>
      </w:r>
      <w:r w:rsidR="0015208B" w:rsidRPr="00200F8F">
        <w:rPr>
          <w:rFonts w:ascii="Arial" w:hAnsi="Arial" w:cs="Arial"/>
          <w:i/>
          <w:sz w:val="20"/>
        </w:rPr>
        <w:t>client</w:t>
      </w:r>
      <w:r w:rsidRPr="00200F8F">
        <w:rPr>
          <w:rFonts w:ascii="Arial" w:hAnsi="Arial" w:cs="Arial"/>
          <w:i/>
          <w:sz w:val="20"/>
        </w:rPr>
        <w:t>.</w:t>
      </w:r>
      <w:del w:id="481" w:author="2016" w:date="2015-10-23T10:46:00Z">
        <w:r w:rsidRPr="003025C4">
          <w:rPr>
            <w:rFonts w:ascii="Arial" w:hAnsi="Arial" w:cs="Arial"/>
            <w:i/>
            <w:sz w:val="20"/>
          </w:rPr>
          <w:delText xml:space="preserve">  It may be necessary for</w:delText>
        </w:r>
      </w:del>
      <w:ins w:id="482" w:author="2016" w:date="2015-10-23T10:46:00Z">
        <w:r w:rsidRPr="00200F8F">
          <w:rPr>
            <w:rFonts w:ascii="Arial" w:hAnsi="Arial" w:cs="Arial"/>
            <w:i/>
            <w:sz w:val="20"/>
          </w:rPr>
          <w:t xml:space="preserve"> </w:t>
        </w:r>
        <w:r w:rsidR="006537DE" w:rsidRPr="00200F8F">
          <w:rPr>
            <w:rFonts w:ascii="Arial" w:hAnsi="Arial" w:cs="Arial"/>
            <w:i/>
            <w:sz w:val="20"/>
          </w:rPr>
          <w:t>Any</w:t>
        </w:r>
        <w:r w:rsidR="00204437" w:rsidRPr="00200F8F">
          <w:rPr>
            <w:rFonts w:ascii="Arial" w:hAnsi="Arial" w:cs="Arial"/>
            <w:b/>
            <w:i/>
            <w:sz w:val="20"/>
          </w:rPr>
          <w:t xml:space="preserve"> </w:t>
        </w:r>
        <w:r w:rsidR="006537DE" w:rsidRPr="00200F8F">
          <w:rPr>
            <w:rFonts w:ascii="Arial" w:hAnsi="Arial" w:cs="Arial"/>
            <w:i/>
            <w:sz w:val="20"/>
          </w:rPr>
          <w:t>additional items negotiated between</w:t>
        </w:r>
      </w:ins>
      <w:r w:rsidR="006537DE" w:rsidRPr="00200F8F">
        <w:rPr>
          <w:rFonts w:ascii="Arial" w:hAnsi="Arial" w:cs="Arial"/>
          <w:i/>
          <w:sz w:val="20"/>
        </w:rPr>
        <w:t xml:space="preserve"> the surveyor </w:t>
      </w:r>
      <w:del w:id="483" w:author="2016" w:date="2015-10-23T10:46:00Z">
        <w:r w:rsidRPr="003025C4">
          <w:rPr>
            <w:rFonts w:ascii="Arial" w:hAnsi="Arial" w:cs="Arial"/>
            <w:i/>
            <w:sz w:val="20"/>
          </w:rPr>
          <w:delText>to qualify or expand upon the description of these items</w:delText>
        </w:r>
        <w:r w:rsidR="00592F12" w:rsidRPr="003025C4">
          <w:rPr>
            <w:rFonts w:ascii="Arial" w:hAnsi="Arial" w:cs="Arial"/>
            <w:i/>
            <w:sz w:val="20"/>
          </w:rPr>
          <w:delText xml:space="preserve"> (</w:delText>
        </w:r>
        <w:r w:rsidRPr="003025C4">
          <w:rPr>
            <w:rFonts w:ascii="Arial" w:hAnsi="Arial" w:cs="Arial"/>
            <w:i/>
            <w:sz w:val="20"/>
          </w:rPr>
          <w:delText>e.g.</w:delText>
        </w:r>
        <w:r w:rsidR="00BD65A8" w:rsidRPr="003025C4">
          <w:rPr>
            <w:rFonts w:ascii="Arial" w:hAnsi="Arial" w:cs="Arial"/>
            <w:i/>
            <w:sz w:val="20"/>
          </w:rPr>
          <w:delText>,</w:delText>
        </w:r>
        <w:r w:rsidRPr="003025C4">
          <w:rPr>
            <w:rFonts w:ascii="Arial" w:hAnsi="Arial" w:cs="Arial"/>
            <w:i/>
            <w:sz w:val="20"/>
          </w:rPr>
          <w:delText xml:space="preserve"> in reference to Item 6</w:delText>
        </w:r>
      </w:del>
      <w:ins w:id="484" w:author="2016" w:date="2015-10-23T10:46:00Z">
        <w:r w:rsidR="006537DE" w:rsidRPr="00200F8F">
          <w:rPr>
            <w:rFonts w:ascii="Arial" w:hAnsi="Arial" w:cs="Arial"/>
            <w:i/>
            <w:sz w:val="20"/>
          </w:rPr>
          <w:t>and client shall be identified as 2</w:t>
        </w:r>
        <w:r w:rsidR="00D32409">
          <w:rPr>
            <w:rFonts w:ascii="Arial" w:hAnsi="Arial" w:cs="Arial"/>
            <w:i/>
            <w:sz w:val="20"/>
          </w:rPr>
          <w:t>1</w:t>
        </w:r>
        <w:r w:rsidR="006537DE" w:rsidRPr="00200F8F">
          <w:rPr>
            <w:rFonts w:ascii="Arial" w:hAnsi="Arial" w:cs="Arial"/>
            <w:i/>
            <w:sz w:val="20"/>
          </w:rPr>
          <w:t>(a), 2</w:t>
        </w:r>
        <w:r w:rsidR="00D32409">
          <w:rPr>
            <w:rFonts w:ascii="Arial" w:hAnsi="Arial" w:cs="Arial"/>
            <w:i/>
            <w:sz w:val="20"/>
          </w:rPr>
          <w:t>1</w:t>
        </w:r>
      </w:ins>
      <w:r w:rsidR="006537DE" w:rsidRPr="00200F8F">
        <w:rPr>
          <w:rFonts w:ascii="Arial" w:hAnsi="Arial" w:cs="Arial"/>
          <w:i/>
          <w:sz w:val="20"/>
        </w:rPr>
        <w:t xml:space="preserve">(b), </w:t>
      </w:r>
      <w:del w:id="485" w:author="2016" w:date="2015-10-23T10:46:00Z">
        <w:r w:rsidRPr="003025C4">
          <w:rPr>
            <w:rFonts w:ascii="Arial" w:hAnsi="Arial" w:cs="Arial"/>
            <w:i/>
            <w:sz w:val="20"/>
          </w:rPr>
          <w:delText>there may be a need for an interpretation of a restriction</w:delText>
        </w:r>
        <w:r w:rsidR="00592F12" w:rsidRPr="003025C4">
          <w:rPr>
            <w:rFonts w:ascii="Arial" w:hAnsi="Arial" w:cs="Arial"/>
            <w:i/>
            <w:sz w:val="20"/>
          </w:rPr>
          <w:delText>)</w:delText>
        </w:r>
        <w:r w:rsidRPr="003025C4">
          <w:rPr>
            <w:rFonts w:ascii="Arial" w:hAnsi="Arial" w:cs="Arial"/>
            <w:i/>
            <w:sz w:val="20"/>
          </w:rPr>
          <w:delText>.</w:delText>
        </w:r>
        <w:r w:rsidR="0085329E" w:rsidRPr="003025C4">
          <w:rPr>
            <w:rFonts w:ascii="Arial" w:hAnsi="Arial" w:cs="Arial"/>
            <w:i/>
            <w:sz w:val="20"/>
          </w:rPr>
          <w:delText xml:space="preserve"> </w:delText>
        </w:r>
        <w:r w:rsidRPr="003025C4">
          <w:rPr>
            <w:rFonts w:ascii="Arial" w:hAnsi="Arial" w:cs="Arial"/>
            <w:i/>
            <w:sz w:val="20"/>
          </w:rPr>
          <w:delText xml:space="preserve">The </w:delText>
        </w:r>
        <w:r w:rsidR="001D29E6" w:rsidRPr="003025C4">
          <w:rPr>
            <w:rFonts w:ascii="Arial" w:hAnsi="Arial" w:cs="Arial"/>
            <w:i/>
            <w:sz w:val="20"/>
          </w:rPr>
          <w:delText>s</w:delText>
        </w:r>
        <w:r w:rsidR="00255D6B" w:rsidRPr="003025C4">
          <w:rPr>
            <w:rFonts w:ascii="Arial" w:hAnsi="Arial" w:cs="Arial"/>
            <w:i/>
            <w:sz w:val="20"/>
          </w:rPr>
          <w:delText>urveyor</w:delText>
        </w:r>
        <w:r w:rsidRPr="003025C4">
          <w:rPr>
            <w:rFonts w:ascii="Arial" w:hAnsi="Arial" w:cs="Arial"/>
            <w:i/>
            <w:sz w:val="20"/>
          </w:rPr>
          <w:delText xml:space="preserve"> cannot make a certification on the basis of an interpretation</w:delText>
        </w:r>
        <w:r w:rsidR="004D62DF" w:rsidRPr="003025C4">
          <w:rPr>
            <w:rFonts w:ascii="Arial" w:hAnsi="Arial" w:cs="Arial"/>
            <w:i/>
            <w:sz w:val="20"/>
          </w:rPr>
          <w:delText xml:space="preserve"> or opinion of another part</w:delText>
        </w:r>
        <w:r w:rsidR="00A87B4E" w:rsidRPr="003025C4">
          <w:rPr>
            <w:rFonts w:ascii="Arial" w:hAnsi="Arial" w:cs="Arial"/>
            <w:i/>
            <w:sz w:val="20"/>
          </w:rPr>
          <w:delText>y</w:delText>
        </w:r>
        <w:r w:rsidR="00501C92" w:rsidRPr="003025C4">
          <w:rPr>
            <w:rFonts w:ascii="Arial" w:hAnsi="Arial" w:cs="Arial"/>
            <w:i/>
            <w:sz w:val="20"/>
          </w:rPr>
          <w:delText>.</w:delText>
        </w:r>
      </w:del>
      <w:ins w:id="486" w:author="2016" w:date="2015-10-23T10:46:00Z">
        <w:r w:rsidR="006537DE" w:rsidRPr="00200F8F">
          <w:rPr>
            <w:rFonts w:ascii="Arial" w:hAnsi="Arial" w:cs="Arial"/>
            <w:i/>
            <w:sz w:val="20"/>
          </w:rPr>
          <w:t>etc.</w:t>
        </w:r>
        <w:r w:rsidR="00204437" w:rsidRPr="00200F8F">
          <w:rPr>
            <w:rFonts w:ascii="Arial" w:hAnsi="Arial" w:cs="Arial"/>
            <w:i/>
            <w:sz w:val="20"/>
          </w:rPr>
          <w:t xml:space="preserve"> and explained pursuant to Section 6.D.</w:t>
        </w:r>
        <w:r w:rsidR="00C253B0" w:rsidRPr="00200F8F">
          <w:rPr>
            <w:rFonts w:ascii="Arial" w:hAnsi="Arial" w:cs="Arial"/>
            <w:i/>
            <w:sz w:val="20"/>
          </w:rPr>
          <w:t>ii.(g)</w:t>
        </w:r>
        <w:r w:rsidR="00204437" w:rsidRPr="00200F8F">
          <w:rPr>
            <w:rFonts w:ascii="Arial" w:hAnsi="Arial" w:cs="Arial"/>
            <w:i/>
            <w:sz w:val="20"/>
          </w:rPr>
          <w:t>.</w:t>
        </w:r>
      </w:ins>
      <w:r w:rsidR="00204437" w:rsidRPr="00200F8F">
        <w:rPr>
          <w:rFonts w:ascii="Arial" w:hAnsi="Arial" w:cs="Arial"/>
          <w:i/>
          <w:sz w:val="20"/>
        </w:rPr>
        <w:t xml:space="preserve"> </w:t>
      </w:r>
      <w:r w:rsidR="005D09EC" w:rsidRPr="00200F8F">
        <w:rPr>
          <w:rFonts w:ascii="Arial" w:hAnsi="Arial" w:cs="Arial"/>
          <w:i/>
          <w:sz w:val="20"/>
        </w:rPr>
        <w:t>Notwithstanding Table A Items 5 and 1</w:t>
      </w:r>
      <w:r w:rsidR="00E0618B" w:rsidRPr="00200F8F">
        <w:rPr>
          <w:rFonts w:ascii="Arial" w:hAnsi="Arial" w:cs="Arial"/>
          <w:i/>
          <w:sz w:val="20"/>
        </w:rPr>
        <w:t>1</w:t>
      </w:r>
      <w:del w:id="487" w:author="2016" w:date="2015-10-23T10:46:00Z">
        <w:r w:rsidR="00795624" w:rsidRPr="003025C4">
          <w:rPr>
            <w:rFonts w:ascii="Arial" w:hAnsi="Arial" w:cs="Arial"/>
            <w:i/>
            <w:sz w:val="20"/>
          </w:rPr>
          <w:delText>(</w:delText>
        </w:r>
        <w:r w:rsidR="00EC4040" w:rsidRPr="003025C4">
          <w:rPr>
            <w:rFonts w:ascii="Arial" w:hAnsi="Arial" w:cs="Arial"/>
            <w:i/>
            <w:sz w:val="20"/>
          </w:rPr>
          <w:delText>b</w:delText>
        </w:r>
        <w:r w:rsidR="00795624" w:rsidRPr="003025C4">
          <w:rPr>
            <w:rFonts w:ascii="Arial" w:hAnsi="Arial" w:cs="Arial"/>
            <w:i/>
            <w:sz w:val="20"/>
          </w:rPr>
          <w:delText>)</w:delText>
        </w:r>
        <w:r w:rsidR="00EC4040" w:rsidRPr="003025C4">
          <w:rPr>
            <w:rFonts w:ascii="Arial" w:hAnsi="Arial" w:cs="Arial"/>
            <w:i/>
            <w:sz w:val="20"/>
          </w:rPr>
          <w:delText>,</w:delText>
        </w:r>
      </w:del>
      <w:ins w:id="488" w:author="2016" w:date="2015-10-23T10:46:00Z">
        <w:r w:rsidR="005D09EC" w:rsidRPr="00200F8F">
          <w:rPr>
            <w:rFonts w:ascii="Arial" w:hAnsi="Arial" w:cs="Arial"/>
            <w:i/>
            <w:sz w:val="20"/>
          </w:rPr>
          <w:t>,</w:t>
        </w:r>
      </w:ins>
      <w:r w:rsidR="005D09EC" w:rsidRPr="00200F8F">
        <w:rPr>
          <w:rFonts w:ascii="Arial" w:hAnsi="Arial" w:cs="Arial"/>
          <w:i/>
          <w:sz w:val="20"/>
        </w:rPr>
        <w:t xml:space="preserve"> if an engineering design survey is desired as part of an ALTA/</w:t>
      </w:r>
      <w:del w:id="489" w:author="2016" w:date="2015-10-23T10:46:00Z">
        <w:r w:rsidR="00EC4040" w:rsidRPr="003025C4">
          <w:rPr>
            <w:rFonts w:ascii="Arial" w:hAnsi="Arial" w:cs="Arial"/>
            <w:i/>
            <w:sz w:val="20"/>
          </w:rPr>
          <w:delText>ACSM</w:delText>
        </w:r>
      </w:del>
      <w:ins w:id="490" w:author="2016" w:date="2015-10-23T10:46:00Z">
        <w:r w:rsidR="00E0618B" w:rsidRPr="00200F8F">
          <w:rPr>
            <w:rFonts w:ascii="Arial" w:hAnsi="Arial" w:cs="Arial"/>
            <w:i/>
            <w:sz w:val="20"/>
          </w:rPr>
          <w:t>N</w:t>
        </w:r>
        <w:r w:rsidR="005D09EC" w:rsidRPr="00200F8F">
          <w:rPr>
            <w:rFonts w:ascii="Arial" w:hAnsi="Arial" w:cs="Arial"/>
            <w:i/>
            <w:sz w:val="20"/>
          </w:rPr>
          <w:t>SPS</w:t>
        </w:r>
      </w:ins>
      <w:r w:rsidR="005D09EC" w:rsidRPr="00200F8F">
        <w:rPr>
          <w:rFonts w:ascii="Arial" w:hAnsi="Arial" w:cs="Arial"/>
          <w:i/>
          <w:sz w:val="20"/>
        </w:rPr>
        <w:t xml:space="preserve"> Land Title Survey, such services should be negotiated under Table A, </w:t>
      </w:r>
      <w:del w:id="491" w:author="2016" w:date="2015-10-23T10:46:00Z">
        <w:r w:rsidR="00EC4040" w:rsidRPr="003025C4">
          <w:rPr>
            <w:rFonts w:ascii="Arial" w:hAnsi="Arial" w:cs="Arial"/>
            <w:i/>
            <w:sz w:val="20"/>
          </w:rPr>
          <w:delText>item 2</w:delText>
        </w:r>
        <w:r w:rsidR="00610625" w:rsidRPr="003025C4">
          <w:rPr>
            <w:rFonts w:ascii="Arial" w:hAnsi="Arial" w:cs="Arial"/>
            <w:i/>
            <w:sz w:val="20"/>
          </w:rPr>
          <w:delText>2</w:delText>
        </w:r>
      </w:del>
      <w:ins w:id="492" w:author="2016" w:date="2015-10-23T10:46:00Z">
        <w:r w:rsidR="005D09EC" w:rsidRPr="00200F8F">
          <w:rPr>
            <w:rFonts w:ascii="Arial" w:hAnsi="Arial" w:cs="Arial"/>
            <w:i/>
            <w:sz w:val="20"/>
          </w:rPr>
          <w:t>Item 2</w:t>
        </w:r>
        <w:r w:rsidR="00D32409">
          <w:rPr>
            <w:rFonts w:ascii="Arial" w:hAnsi="Arial" w:cs="Arial"/>
            <w:i/>
            <w:sz w:val="20"/>
          </w:rPr>
          <w:t>1</w:t>
        </w:r>
      </w:ins>
      <w:r w:rsidR="005D09EC" w:rsidRPr="00200F8F">
        <w:rPr>
          <w:rFonts w:ascii="Arial" w:hAnsi="Arial" w:cs="Arial"/>
          <w:i/>
          <w:sz w:val="20"/>
        </w:rPr>
        <w:t xml:space="preserve">. </w:t>
      </w:r>
    </w:p>
    <w:p w:rsidR="00E14930" w:rsidRPr="00200F8F" w:rsidRDefault="00E14930" w:rsidP="00DF5AA0">
      <w:pPr>
        <w:tabs>
          <w:tab w:val="left" w:pos="-720"/>
        </w:tabs>
        <w:suppressAutoHyphens/>
        <w:rPr>
          <w:rFonts w:ascii="Arial" w:hAnsi="Arial" w:cs="Arial"/>
          <w:b/>
          <w:i/>
          <w:sz w:val="20"/>
        </w:rPr>
      </w:pPr>
    </w:p>
    <w:p w:rsidR="00E14930" w:rsidRPr="00200F8F" w:rsidRDefault="000F24AD" w:rsidP="00DF5AA0">
      <w:pPr>
        <w:tabs>
          <w:tab w:val="left" w:pos="-720"/>
        </w:tabs>
        <w:suppressAutoHyphens/>
        <w:rPr>
          <w:rFonts w:ascii="Arial" w:hAnsi="Arial" w:cs="Arial"/>
          <w:b/>
          <w:i/>
          <w:sz w:val="20"/>
        </w:rPr>
      </w:pPr>
      <w:r w:rsidRPr="00200F8F">
        <w:rPr>
          <w:rFonts w:ascii="Arial" w:hAnsi="Arial" w:cs="Arial"/>
          <w:b/>
          <w:i/>
          <w:sz w:val="20"/>
        </w:rPr>
        <w:t>If checked, the following optional items are to be included in the ALTA</w:t>
      </w:r>
      <w:r w:rsidR="00CF65B5" w:rsidRPr="00200F8F">
        <w:rPr>
          <w:rFonts w:ascii="Arial" w:hAnsi="Arial" w:cs="Arial"/>
          <w:b/>
          <w:i/>
          <w:sz w:val="20"/>
        </w:rPr>
        <w:t>/</w:t>
      </w:r>
      <w:del w:id="493" w:author="2016" w:date="2015-10-23T10:46:00Z">
        <w:r w:rsidR="00CF65B5" w:rsidRPr="003025C4">
          <w:rPr>
            <w:rFonts w:ascii="Arial" w:hAnsi="Arial" w:cs="Arial"/>
            <w:b/>
            <w:i/>
            <w:sz w:val="20"/>
          </w:rPr>
          <w:delText>ACSM</w:delText>
        </w:r>
      </w:del>
      <w:ins w:id="494" w:author="2016" w:date="2015-10-23T10:46:00Z">
        <w:r w:rsidR="00BA411A" w:rsidRPr="00200F8F">
          <w:rPr>
            <w:rFonts w:ascii="Arial" w:hAnsi="Arial" w:cs="Arial"/>
            <w:b/>
            <w:i/>
            <w:sz w:val="20"/>
          </w:rPr>
          <w:t>NSPS</w:t>
        </w:r>
      </w:ins>
      <w:r w:rsidRPr="00200F8F">
        <w:rPr>
          <w:rFonts w:ascii="Arial" w:hAnsi="Arial" w:cs="Arial"/>
          <w:b/>
          <w:i/>
          <w:sz w:val="20"/>
        </w:rPr>
        <w:t xml:space="preserve"> LAND TITLE SURVEY, except as otherwise </w:t>
      </w:r>
      <w:r w:rsidR="00912860" w:rsidRPr="00200F8F">
        <w:rPr>
          <w:rFonts w:ascii="Arial" w:hAnsi="Arial" w:cs="Arial"/>
          <w:b/>
          <w:i/>
          <w:sz w:val="20"/>
        </w:rPr>
        <w:t>qualified (see note above)</w:t>
      </w:r>
      <w:r w:rsidRPr="00200F8F">
        <w:rPr>
          <w:rFonts w:ascii="Arial" w:hAnsi="Arial" w:cs="Arial"/>
          <w:b/>
          <w:i/>
          <w:sz w:val="20"/>
        </w:rPr>
        <w:t>:</w:t>
      </w:r>
    </w:p>
    <w:p w:rsidR="00E14930" w:rsidRPr="00200F8F" w:rsidRDefault="00E14930" w:rsidP="00425D60">
      <w:pPr>
        <w:tabs>
          <w:tab w:val="left" w:pos="-720"/>
          <w:tab w:val="left" w:pos="0"/>
          <w:tab w:val="left" w:pos="720"/>
        </w:tabs>
        <w:suppressAutoHyphens/>
        <w:ind w:left="1440" w:hanging="1440"/>
        <w:rPr>
          <w:rFonts w:ascii="Arial" w:hAnsi="Arial" w:cs="Arial"/>
          <w:i/>
          <w:sz w:val="20"/>
        </w:rPr>
      </w:pPr>
    </w:p>
    <w:p w:rsidR="000F24AD" w:rsidRPr="00200F8F" w:rsidRDefault="000F24AD" w:rsidP="00425D60">
      <w:pPr>
        <w:tabs>
          <w:tab w:val="left" w:pos="-720"/>
          <w:tab w:val="left" w:pos="0"/>
          <w:tab w:val="left" w:pos="720"/>
        </w:tabs>
        <w:suppressAutoHyphens/>
        <w:ind w:left="1440" w:hanging="1440"/>
        <w:rPr>
          <w:rFonts w:ascii="Arial" w:hAnsi="Arial" w:cs="Arial"/>
          <w:i/>
          <w:sz w:val="20"/>
        </w:rPr>
      </w:pPr>
      <w:r w:rsidRPr="00200F8F">
        <w:rPr>
          <w:rFonts w:ascii="Arial" w:hAnsi="Arial" w:cs="Arial"/>
          <w:i/>
          <w:sz w:val="20"/>
        </w:rPr>
        <w:t xml:space="preserve">1. </w:t>
      </w:r>
      <w:r w:rsidRPr="00200F8F">
        <w:rPr>
          <w:rFonts w:ascii="Arial" w:hAnsi="Arial" w:cs="Arial"/>
          <w:i/>
          <w:sz w:val="20"/>
        </w:rPr>
        <w:tab/>
        <w:t>_____</w:t>
      </w:r>
      <w:r w:rsidRPr="00200F8F">
        <w:rPr>
          <w:rFonts w:ascii="Arial" w:hAnsi="Arial" w:cs="Arial"/>
          <w:i/>
          <w:sz w:val="20"/>
        </w:rPr>
        <w:tab/>
        <w:t>Monuments placed (or a reference monument or witness to the corner) at all major corners of the boundary of the property, unless already marked or referenced by existing monument</w:t>
      </w:r>
      <w:r w:rsidR="00D06B51" w:rsidRPr="00200F8F">
        <w:rPr>
          <w:rFonts w:ascii="Arial" w:hAnsi="Arial" w:cs="Arial"/>
          <w:i/>
          <w:sz w:val="20"/>
        </w:rPr>
        <w:t>s</w:t>
      </w:r>
      <w:r w:rsidRPr="00200F8F">
        <w:rPr>
          <w:rFonts w:ascii="Arial" w:hAnsi="Arial" w:cs="Arial"/>
          <w:i/>
          <w:sz w:val="20"/>
        </w:rPr>
        <w:t xml:space="preserve"> or</w:t>
      </w:r>
      <w:r w:rsidR="00D06B51" w:rsidRPr="00200F8F">
        <w:rPr>
          <w:rFonts w:ascii="Arial" w:hAnsi="Arial" w:cs="Arial"/>
          <w:i/>
          <w:sz w:val="20"/>
        </w:rPr>
        <w:t xml:space="preserve"> </w:t>
      </w:r>
      <w:r w:rsidRPr="00200F8F">
        <w:rPr>
          <w:rFonts w:ascii="Arial" w:hAnsi="Arial" w:cs="Arial"/>
          <w:i/>
          <w:sz w:val="20"/>
        </w:rPr>
        <w:t>witness</w:t>
      </w:r>
      <w:r w:rsidR="00D06B51" w:rsidRPr="00200F8F">
        <w:rPr>
          <w:rFonts w:ascii="Arial" w:hAnsi="Arial" w:cs="Arial"/>
          <w:i/>
          <w:sz w:val="20"/>
        </w:rPr>
        <w:t>es</w:t>
      </w:r>
      <w:ins w:id="495" w:author="2016" w:date="2015-10-23T10:46:00Z">
        <w:r w:rsidR="00525381" w:rsidRPr="00200F8F">
          <w:rPr>
            <w:rFonts w:ascii="Arial" w:hAnsi="Arial" w:cs="Arial"/>
            <w:i/>
            <w:sz w:val="20"/>
          </w:rPr>
          <w:t xml:space="preserve"> in close proximity to the corner</w:t>
        </w:r>
      </w:ins>
      <w:r w:rsidRPr="00200F8F">
        <w:rPr>
          <w:rFonts w:ascii="Arial" w:hAnsi="Arial" w:cs="Arial"/>
          <w:i/>
          <w:sz w:val="20"/>
        </w:rPr>
        <w:t>.</w:t>
      </w:r>
    </w:p>
    <w:p w:rsidR="00425D60" w:rsidRPr="00200F8F" w:rsidRDefault="00425D60" w:rsidP="00425D60">
      <w:pPr>
        <w:tabs>
          <w:tab w:val="left" w:pos="-720"/>
          <w:tab w:val="left" w:pos="0"/>
          <w:tab w:val="left" w:pos="720"/>
        </w:tabs>
        <w:suppressAutoHyphens/>
        <w:ind w:left="1440" w:hanging="1440"/>
        <w:rPr>
          <w:rFonts w:ascii="Arial" w:hAnsi="Arial" w:cs="Arial"/>
          <w:i/>
          <w:sz w:val="20"/>
        </w:rPr>
      </w:pPr>
    </w:p>
    <w:p w:rsidR="000215E9" w:rsidRPr="00200F8F" w:rsidRDefault="000F24AD" w:rsidP="000215E9">
      <w:pPr>
        <w:tabs>
          <w:tab w:val="left" w:pos="-720"/>
          <w:tab w:val="left" w:pos="0"/>
          <w:tab w:val="left" w:pos="720"/>
        </w:tabs>
        <w:suppressAutoHyphens/>
        <w:ind w:left="1440" w:hanging="1440"/>
        <w:rPr>
          <w:rFonts w:ascii="Arial" w:hAnsi="Arial" w:cs="Arial"/>
          <w:i/>
          <w:sz w:val="20"/>
        </w:rPr>
      </w:pPr>
      <w:r w:rsidRPr="00200F8F">
        <w:rPr>
          <w:rFonts w:ascii="Arial" w:hAnsi="Arial" w:cs="Arial"/>
          <w:i/>
          <w:sz w:val="20"/>
        </w:rPr>
        <w:t xml:space="preserve">2. </w:t>
      </w:r>
      <w:r w:rsidRPr="00200F8F">
        <w:rPr>
          <w:rFonts w:ascii="Arial" w:hAnsi="Arial" w:cs="Arial"/>
          <w:i/>
          <w:sz w:val="20"/>
        </w:rPr>
        <w:tab/>
        <w:t>_____</w:t>
      </w:r>
      <w:r w:rsidRPr="00200F8F">
        <w:rPr>
          <w:rFonts w:ascii="Arial" w:hAnsi="Arial" w:cs="Arial"/>
          <w:i/>
          <w:sz w:val="20"/>
        </w:rPr>
        <w:tab/>
      </w:r>
      <w:r w:rsidR="000215E9" w:rsidRPr="00200F8F">
        <w:rPr>
          <w:rFonts w:ascii="Arial" w:hAnsi="Arial" w:cs="Arial"/>
          <w:i/>
          <w:sz w:val="20"/>
        </w:rPr>
        <w:t>Address</w:t>
      </w:r>
      <w:r w:rsidR="00B33393" w:rsidRPr="00200F8F">
        <w:rPr>
          <w:rFonts w:ascii="Arial" w:hAnsi="Arial" w:cs="Arial"/>
          <w:i/>
          <w:sz w:val="20"/>
        </w:rPr>
        <w:t>(</w:t>
      </w:r>
      <w:r w:rsidR="000215E9" w:rsidRPr="00200F8F">
        <w:rPr>
          <w:rFonts w:ascii="Arial" w:hAnsi="Arial" w:cs="Arial"/>
          <w:i/>
          <w:sz w:val="20"/>
        </w:rPr>
        <w:t>es</w:t>
      </w:r>
      <w:r w:rsidR="00B33393" w:rsidRPr="00200F8F">
        <w:rPr>
          <w:rFonts w:ascii="Arial" w:hAnsi="Arial" w:cs="Arial"/>
          <w:i/>
          <w:sz w:val="20"/>
        </w:rPr>
        <w:t>)</w:t>
      </w:r>
      <w:r w:rsidR="000215E9" w:rsidRPr="00200F8F">
        <w:rPr>
          <w:rFonts w:ascii="Arial" w:hAnsi="Arial" w:cs="Arial"/>
          <w:i/>
          <w:sz w:val="20"/>
        </w:rPr>
        <w:t xml:space="preserve"> </w:t>
      </w:r>
      <w:ins w:id="496" w:author="2016" w:date="2015-10-23T10:46:00Z">
        <w:r w:rsidR="009C4079" w:rsidRPr="00200F8F">
          <w:rPr>
            <w:rFonts w:ascii="Arial" w:hAnsi="Arial" w:cs="Arial"/>
            <w:i/>
            <w:sz w:val="20"/>
          </w:rPr>
          <w:t xml:space="preserve">of the surveyed property </w:t>
        </w:r>
      </w:ins>
      <w:r w:rsidR="00610625" w:rsidRPr="00200F8F">
        <w:rPr>
          <w:rFonts w:ascii="Arial" w:hAnsi="Arial" w:cs="Arial"/>
          <w:i/>
          <w:sz w:val="20"/>
        </w:rPr>
        <w:t xml:space="preserve">if disclosed in </w:t>
      </w:r>
      <w:del w:id="497" w:author="2016" w:date="2015-10-23T10:46:00Z">
        <w:r w:rsidR="00610625" w:rsidRPr="003025C4">
          <w:rPr>
            <w:rFonts w:ascii="Arial" w:hAnsi="Arial" w:cs="Arial"/>
            <w:i/>
            <w:sz w:val="20"/>
          </w:rPr>
          <w:delText>Record Documents</w:delText>
        </w:r>
      </w:del>
      <w:ins w:id="498" w:author="2016" w:date="2015-10-23T10:46:00Z">
        <w:r w:rsidR="008B02DB" w:rsidRPr="00200F8F">
          <w:rPr>
            <w:rFonts w:ascii="Arial" w:hAnsi="Arial" w:cs="Arial"/>
            <w:i/>
            <w:sz w:val="20"/>
          </w:rPr>
          <w:t>d</w:t>
        </w:r>
        <w:r w:rsidR="00610625" w:rsidRPr="00200F8F">
          <w:rPr>
            <w:rFonts w:ascii="Arial" w:hAnsi="Arial" w:cs="Arial"/>
            <w:i/>
            <w:sz w:val="20"/>
          </w:rPr>
          <w:t>ocuments</w:t>
        </w:r>
        <w:r w:rsidR="008B02DB" w:rsidRPr="00200F8F">
          <w:rPr>
            <w:rFonts w:ascii="Arial" w:hAnsi="Arial" w:cs="Arial"/>
            <w:i/>
            <w:sz w:val="20"/>
          </w:rPr>
          <w:t xml:space="preserve"> provided to</w:t>
        </w:r>
        <w:r w:rsidR="00371116">
          <w:rPr>
            <w:rFonts w:ascii="Arial" w:hAnsi="Arial" w:cs="Arial"/>
            <w:i/>
            <w:sz w:val="20"/>
          </w:rPr>
          <w:t xml:space="preserve"> or obtained by</w:t>
        </w:r>
        <w:r w:rsidR="008B02DB" w:rsidRPr="00200F8F">
          <w:rPr>
            <w:rFonts w:ascii="Arial" w:hAnsi="Arial" w:cs="Arial"/>
            <w:i/>
            <w:sz w:val="20"/>
          </w:rPr>
          <w:t xml:space="preserve"> the surveyor</w:t>
        </w:r>
      </w:ins>
      <w:r w:rsidR="00610625" w:rsidRPr="00200F8F">
        <w:rPr>
          <w:rFonts w:ascii="Arial" w:hAnsi="Arial" w:cs="Arial"/>
          <w:i/>
          <w:sz w:val="20"/>
        </w:rPr>
        <w:t xml:space="preserve">, or </w:t>
      </w:r>
      <w:r w:rsidR="000215E9" w:rsidRPr="00200F8F">
        <w:rPr>
          <w:rFonts w:ascii="Arial" w:hAnsi="Arial" w:cs="Arial"/>
          <w:i/>
          <w:sz w:val="20"/>
        </w:rPr>
        <w:t xml:space="preserve">observed </w:t>
      </w:r>
      <w:r w:rsidR="00610625" w:rsidRPr="00200F8F">
        <w:rPr>
          <w:rFonts w:ascii="Arial" w:hAnsi="Arial" w:cs="Arial"/>
          <w:i/>
          <w:sz w:val="20"/>
        </w:rPr>
        <w:t xml:space="preserve">while conducting the </w:t>
      </w:r>
      <w:del w:id="499" w:author="2016" w:date="2015-10-23T10:46:00Z">
        <w:r w:rsidR="00610625" w:rsidRPr="003025C4">
          <w:rPr>
            <w:rFonts w:ascii="Arial" w:hAnsi="Arial" w:cs="Arial"/>
            <w:i/>
            <w:sz w:val="20"/>
          </w:rPr>
          <w:delText>survey</w:delText>
        </w:r>
      </w:del>
      <w:ins w:id="500" w:author="2016" w:date="2015-10-23T10:46:00Z">
        <w:r w:rsidR="002F344B">
          <w:rPr>
            <w:rFonts w:ascii="Arial" w:hAnsi="Arial" w:cs="Arial"/>
            <w:i/>
            <w:sz w:val="20"/>
          </w:rPr>
          <w:t>fieldwork</w:t>
        </w:r>
      </w:ins>
      <w:r w:rsidR="00D41978" w:rsidRPr="00200F8F">
        <w:rPr>
          <w:rFonts w:ascii="Arial" w:hAnsi="Arial" w:cs="Arial"/>
          <w:i/>
          <w:sz w:val="20"/>
        </w:rPr>
        <w:t>.</w:t>
      </w:r>
    </w:p>
    <w:p w:rsidR="00AE33A6" w:rsidRPr="00200F8F" w:rsidRDefault="00AE33A6" w:rsidP="00AE33A6">
      <w:pPr>
        <w:tabs>
          <w:tab w:val="left" w:pos="-720"/>
          <w:tab w:val="left" w:pos="0"/>
          <w:tab w:val="left" w:pos="720"/>
        </w:tabs>
        <w:suppressAutoHyphens/>
        <w:ind w:left="1440" w:hanging="1440"/>
        <w:rPr>
          <w:rFonts w:ascii="Arial" w:hAnsi="Arial" w:cs="Arial"/>
          <w:i/>
          <w:sz w:val="20"/>
        </w:rPr>
      </w:pPr>
    </w:p>
    <w:p w:rsidR="000F24AD" w:rsidRPr="00200F8F" w:rsidRDefault="000F24AD" w:rsidP="003577EE">
      <w:pPr>
        <w:tabs>
          <w:tab w:val="left" w:pos="720"/>
        </w:tabs>
        <w:suppressAutoHyphens/>
        <w:ind w:left="1440" w:hanging="1440"/>
        <w:rPr>
          <w:rFonts w:ascii="Arial" w:hAnsi="Arial" w:cs="Arial"/>
          <w:i/>
          <w:strike/>
          <w:sz w:val="20"/>
        </w:rPr>
      </w:pPr>
      <w:r w:rsidRPr="00200F8F">
        <w:rPr>
          <w:rFonts w:ascii="Arial" w:hAnsi="Arial" w:cs="Arial"/>
          <w:i/>
          <w:sz w:val="20"/>
        </w:rPr>
        <w:t xml:space="preserve">3. </w:t>
      </w:r>
      <w:r w:rsidRPr="00200F8F">
        <w:rPr>
          <w:rFonts w:ascii="Arial" w:hAnsi="Arial" w:cs="Arial"/>
          <w:i/>
          <w:sz w:val="20"/>
        </w:rPr>
        <w:tab/>
        <w:t>_____</w:t>
      </w:r>
      <w:r w:rsidRPr="00200F8F">
        <w:rPr>
          <w:rFonts w:ascii="Arial" w:hAnsi="Arial" w:cs="Arial"/>
          <w:i/>
          <w:sz w:val="20"/>
        </w:rPr>
        <w:tab/>
        <w:t xml:space="preserve">Flood zone </w:t>
      </w:r>
      <w:r w:rsidR="00B20935" w:rsidRPr="00200F8F">
        <w:rPr>
          <w:rFonts w:ascii="Arial" w:hAnsi="Arial" w:cs="Arial"/>
          <w:i/>
          <w:sz w:val="20"/>
        </w:rPr>
        <w:t xml:space="preserve">classification </w:t>
      </w:r>
      <w:r w:rsidRPr="00200F8F">
        <w:rPr>
          <w:rFonts w:ascii="Arial" w:hAnsi="Arial" w:cs="Arial"/>
          <w:i/>
          <w:sz w:val="20"/>
        </w:rPr>
        <w:t xml:space="preserve">(with proper annotation based on </w:t>
      </w:r>
      <w:r w:rsidR="00DD15B8" w:rsidRPr="00200F8F">
        <w:rPr>
          <w:rFonts w:ascii="Arial" w:hAnsi="Arial" w:cs="Arial"/>
          <w:i/>
          <w:sz w:val="20"/>
        </w:rPr>
        <w:t>fe</w:t>
      </w:r>
      <w:r w:rsidRPr="00200F8F">
        <w:rPr>
          <w:rFonts w:ascii="Arial" w:hAnsi="Arial" w:cs="Arial"/>
          <w:i/>
          <w:sz w:val="20"/>
        </w:rPr>
        <w:t>deral Flood Insurance Rate Maps or the state or local equivalent</w:t>
      </w:r>
      <w:r w:rsidR="00B20935" w:rsidRPr="00200F8F">
        <w:rPr>
          <w:rFonts w:ascii="Arial" w:hAnsi="Arial" w:cs="Arial"/>
          <w:i/>
          <w:sz w:val="20"/>
        </w:rPr>
        <w:t xml:space="preserve">) depicted </w:t>
      </w:r>
      <w:r w:rsidRPr="00200F8F">
        <w:rPr>
          <w:rFonts w:ascii="Arial" w:hAnsi="Arial" w:cs="Arial"/>
          <w:i/>
          <w:sz w:val="20"/>
        </w:rPr>
        <w:t>by scaled map location and graphic plotting only.</w:t>
      </w:r>
    </w:p>
    <w:p w:rsidR="00AE33A6" w:rsidRPr="00200F8F" w:rsidRDefault="00AE33A6" w:rsidP="00AE33A6">
      <w:pPr>
        <w:tabs>
          <w:tab w:val="left" w:pos="-720"/>
          <w:tab w:val="left" w:pos="0"/>
          <w:tab w:val="left" w:pos="720"/>
        </w:tabs>
        <w:suppressAutoHyphens/>
        <w:ind w:left="1440" w:hanging="1440"/>
        <w:rPr>
          <w:rFonts w:ascii="Arial" w:hAnsi="Arial" w:cs="Arial"/>
          <w:i/>
          <w:sz w:val="20"/>
        </w:rPr>
      </w:pPr>
    </w:p>
    <w:p w:rsidR="000F24AD" w:rsidRPr="00200F8F" w:rsidRDefault="000F24AD" w:rsidP="003577EE">
      <w:pPr>
        <w:tabs>
          <w:tab w:val="left" w:pos="720"/>
        </w:tabs>
        <w:suppressAutoHyphens/>
        <w:ind w:left="1440" w:hanging="1440"/>
        <w:rPr>
          <w:rFonts w:ascii="Arial" w:hAnsi="Arial" w:cs="Arial"/>
          <w:i/>
          <w:sz w:val="20"/>
        </w:rPr>
      </w:pPr>
      <w:r w:rsidRPr="00200F8F">
        <w:rPr>
          <w:rFonts w:ascii="Arial" w:hAnsi="Arial" w:cs="Arial"/>
          <w:i/>
          <w:sz w:val="20"/>
        </w:rPr>
        <w:t xml:space="preserve">4. </w:t>
      </w:r>
      <w:r w:rsidRPr="00200F8F">
        <w:rPr>
          <w:rFonts w:ascii="Arial" w:hAnsi="Arial" w:cs="Arial"/>
          <w:i/>
          <w:sz w:val="20"/>
        </w:rPr>
        <w:tab/>
        <w:t>_____</w:t>
      </w:r>
      <w:r w:rsidRPr="00200F8F">
        <w:rPr>
          <w:rFonts w:ascii="Arial" w:hAnsi="Arial" w:cs="Arial"/>
          <w:i/>
          <w:sz w:val="20"/>
        </w:rPr>
        <w:tab/>
      </w:r>
      <w:r w:rsidR="004D62DF" w:rsidRPr="00200F8F">
        <w:rPr>
          <w:rFonts w:ascii="Arial" w:hAnsi="Arial" w:cs="Arial"/>
          <w:i/>
          <w:sz w:val="20"/>
        </w:rPr>
        <w:t>Gross l</w:t>
      </w:r>
      <w:r w:rsidRPr="00200F8F">
        <w:rPr>
          <w:rFonts w:ascii="Arial" w:hAnsi="Arial" w:cs="Arial"/>
          <w:i/>
          <w:sz w:val="20"/>
        </w:rPr>
        <w:t>and area</w:t>
      </w:r>
      <w:r w:rsidR="00F37678" w:rsidRPr="00200F8F">
        <w:rPr>
          <w:rFonts w:ascii="Arial" w:hAnsi="Arial" w:cs="Arial"/>
          <w:i/>
          <w:sz w:val="20"/>
        </w:rPr>
        <w:t xml:space="preserve"> (</w:t>
      </w:r>
      <w:r w:rsidR="004D62DF" w:rsidRPr="00200F8F">
        <w:rPr>
          <w:rFonts w:ascii="Arial" w:hAnsi="Arial" w:cs="Arial"/>
          <w:i/>
          <w:sz w:val="20"/>
        </w:rPr>
        <w:t>and other area</w:t>
      </w:r>
      <w:r w:rsidR="00D23D23" w:rsidRPr="00200F8F">
        <w:rPr>
          <w:rFonts w:ascii="Arial" w:hAnsi="Arial" w:cs="Arial"/>
          <w:i/>
          <w:sz w:val="20"/>
        </w:rPr>
        <w:t>s</w:t>
      </w:r>
      <w:r w:rsidR="004D62DF" w:rsidRPr="00200F8F">
        <w:rPr>
          <w:rFonts w:ascii="Arial" w:hAnsi="Arial" w:cs="Arial"/>
          <w:i/>
          <w:sz w:val="20"/>
        </w:rPr>
        <w:t xml:space="preserve"> if</w:t>
      </w:r>
      <w:r w:rsidRPr="00200F8F">
        <w:rPr>
          <w:rFonts w:ascii="Arial" w:hAnsi="Arial" w:cs="Arial"/>
          <w:i/>
          <w:sz w:val="20"/>
        </w:rPr>
        <w:t xml:space="preserve"> specified by the </w:t>
      </w:r>
      <w:r w:rsidR="0015208B" w:rsidRPr="00200F8F">
        <w:rPr>
          <w:rFonts w:ascii="Arial" w:hAnsi="Arial" w:cs="Arial"/>
          <w:i/>
          <w:sz w:val="20"/>
        </w:rPr>
        <w:t>client</w:t>
      </w:r>
      <w:r w:rsidR="00F37678" w:rsidRPr="00200F8F">
        <w:rPr>
          <w:rFonts w:ascii="Arial" w:hAnsi="Arial" w:cs="Arial"/>
          <w:i/>
          <w:sz w:val="20"/>
        </w:rPr>
        <w:t>)</w:t>
      </w:r>
      <w:r w:rsidRPr="00200F8F">
        <w:rPr>
          <w:rFonts w:ascii="Arial" w:hAnsi="Arial" w:cs="Arial"/>
          <w:i/>
          <w:sz w:val="20"/>
        </w:rPr>
        <w:t>.</w:t>
      </w:r>
    </w:p>
    <w:p w:rsidR="00AE33A6" w:rsidRPr="00200F8F" w:rsidRDefault="00AE33A6" w:rsidP="00AE33A6">
      <w:pPr>
        <w:tabs>
          <w:tab w:val="left" w:pos="-720"/>
          <w:tab w:val="left" w:pos="0"/>
          <w:tab w:val="left" w:pos="720"/>
        </w:tabs>
        <w:suppressAutoHyphens/>
        <w:ind w:left="1440" w:hanging="1440"/>
        <w:rPr>
          <w:rFonts w:ascii="Arial" w:hAnsi="Arial" w:cs="Arial"/>
          <w:i/>
          <w:sz w:val="20"/>
        </w:rPr>
      </w:pPr>
    </w:p>
    <w:p w:rsidR="000F24AD" w:rsidRPr="00200F8F" w:rsidRDefault="000F24AD" w:rsidP="003577EE">
      <w:pPr>
        <w:tabs>
          <w:tab w:val="left" w:pos="720"/>
        </w:tabs>
        <w:suppressAutoHyphens/>
        <w:ind w:left="1440" w:hanging="1440"/>
        <w:rPr>
          <w:rFonts w:ascii="Arial" w:hAnsi="Arial" w:cs="Arial"/>
          <w:i/>
          <w:sz w:val="20"/>
        </w:rPr>
      </w:pPr>
      <w:r w:rsidRPr="00200F8F">
        <w:rPr>
          <w:rFonts w:ascii="Arial" w:hAnsi="Arial" w:cs="Arial"/>
          <w:i/>
          <w:sz w:val="20"/>
        </w:rPr>
        <w:t xml:space="preserve">5. </w:t>
      </w:r>
      <w:r w:rsidRPr="00200F8F">
        <w:rPr>
          <w:rFonts w:ascii="Arial" w:hAnsi="Arial" w:cs="Arial"/>
          <w:i/>
          <w:sz w:val="20"/>
        </w:rPr>
        <w:tab/>
        <w:t>_____</w:t>
      </w:r>
      <w:r w:rsidRPr="00200F8F">
        <w:rPr>
          <w:rFonts w:ascii="Arial" w:hAnsi="Arial" w:cs="Arial"/>
          <w:i/>
          <w:sz w:val="20"/>
        </w:rPr>
        <w:tab/>
      </w:r>
      <w:r w:rsidR="00621937" w:rsidRPr="00200F8F">
        <w:rPr>
          <w:rFonts w:ascii="Arial" w:hAnsi="Arial" w:cs="Arial"/>
          <w:i/>
          <w:sz w:val="20"/>
        </w:rPr>
        <w:t>Vertical relief with the source of information (e.g</w:t>
      </w:r>
      <w:del w:id="501" w:author="2016" w:date="2015-10-23T10:46:00Z">
        <w:r w:rsidR="00621937" w:rsidRPr="003025C4">
          <w:rPr>
            <w:rFonts w:ascii="Arial" w:hAnsi="Arial" w:cs="Arial"/>
            <w:i/>
            <w:sz w:val="20"/>
          </w:rPr>
          <w:delText>.</w:delText>
        </w:r>
      </w:del>
      <w:ins w:id="502" w:author="2016" w:date="2015-10-23T10:46:00Z">
        <w:r w:rsidR="00621937" w:rsidRPr="00200F8F">
          <w:rPr>
            <w:rFonts w:ascii="Arial" w:hAnsi="Arial" w:cs="Arial"/>
            <w:i/>
            <w:sz w:val="20"/>
          </w:rPr>
          <w:t>.</w:t>
        </w:r>
        <w:r w:rsidR="002F344B">
          <w:rPr>
            <w:rFonts w:ascii="Arial" w:hAnsi="Arial" w:cs="Arial"/>
            <w:i/>
            <w:sz w:val="20"/>
          </w:rPr>
          <w:t>,</w:t>
        </w:r>
      </w:ins>
      <w:r w:rsidR="00621937" w:rsidRPr="00200F8F">
        <w:rPr>
          <w:rFonts w:ascii="Arial" w:hAnsi="Arial" w:cs="Arial"/>
          <w:i/>
          <w:sz w:val="20"/>
        </w:rPr>
        <w:t xml:space="preserve"> ground survey</w:t>
      </w:r>
      <w:del w:id="503" w:author="2016" w:date="2015-10-23T10:46:00Z">
        <w:r w:rsidR="00621937" w:rsidRPr="003025C4">
          <w:rPr>
            <w:rFonts w:ascii="Arial" w:hAnsi="Arial" w:cs="Arial"/>
            <w:i/>
            <w:sz w:val="20"/>
          </w:rPr>
          <w:delText xml:space="preserve"> or</w:delText>
        </w:r>
      </w:del>
      <w:ins w:id="504" w:author="2016" w:date="2015-10-23T10:46:00Z">
        <w:r w:rsidR="00AD1D15">
          <w:rPr>
            <w:rFonts w:ascii="Arial" w:hAnsi="Arial" w:cs="Arial"/>
            <w:i/>
            <w:sz w:val="20"/>
          </w:rPr>
          <w:t>,</w:t>
        </w:r>
      </w:ins>
      <w:r w:rsidR="00AD1D15">
        <w:rPr>
          <w:rFonts w:ascii="Arial" w:hAnsi="Arial" w:cs="Arial"/>
          <w:i/>
          <w:sz w:val="20"/>
        </w:rPr>
        <w:t xml:space="preserve"> </w:t>
      </w:r>
      <w:r w:rsidR="00621937" w:rsidRPr="00200F8F">
        <w:rPr>
          <w:rFonts w:ascii="Arial" w:hAnsi="Arial" w:cs="Arial"/>
          <w:i/>
          <w:sz w:val="20"/>
        </w:rPr>
        <w:t>aerial map),</w:t>
      </w:r>
      <w:r w:rsidR="00F9459C" w:rsidRPr="00200F8F">
        <w:rPr>
          <w:rFonts w:ascii="Arial" w:hAnsi="Arial" w:cs="Arial"/>
          <w:i/>
          <w:sz w:val="20"/>
        </w:rPr>
        <w:t xml:space="preserve"> contour interval</w:t>
      </w:r>
      <w:r w:rsidR="0017656C" w:rsidRPr="00200F8F">
        <w:rPr>
          <w:rFonts w:ascii="Arial" w:hAnsi="Arial" w:cs="Arial"/>
          <w:i/>
          <w:sz w:val="20"/>
        </w:rPr>
        <w:t xml:space="preserve">, </w:t>
      </w:r>
      <w:r w:rsidR="00F9459C" w:rsidRPr="00200F8F">
        <w:rPr>
          <w:rFonts w:ascii="Arial" w:hAnsi="Arial" w:cs="Arial"/>
          <w:i/>
          <w:sz w:val="20"/>
        </w:rPr>
        <w:t xml:space="preserve">datum, </w:t>
      </w:r>
      <w:r w:rsidR="0017656C" w:rsidRPr="00200F8F">
        <w:rPr>
          <w:rFonts w:ascii="Arial" w:hAnsi="Arial" w:cs="Arial"/>
          <w:i/>
          <w:sz w:val="20"/>
        </w:rPr>
        <w:t xml:space="preserve">and </w:t>
      </w:r>
      <w:r w:rsidR="00F9459C" w:rsidRPr="00200F8F">
        <w:rPr>
          <w:rFonts w:ascii="Arial" w:hAnsi="Arial" w:cs="Arial"/>
          <w:i/>
          <w:sz w:val="20"/>
        </w:rPr>
        <w:t xml:space="preserve">originating benchmark </w:t>
      </w:r>
      <w:r w:rsidR="00621937" w:rsidRPr="00200F8F">
        <w:rPr>
          <w:rFonts w:ascii="Arial" w:hAnsi="Arial" w:cs="Arial"/>
          <w:i/>
          <w:sz w:val="20"/>
        </w:rPr>
        <w:t>identified</w:t>
      </w:r>
      <w:r w:rsidRPr="00200F8F">
        <w:rPr>
          <w:rFonts w:ascii="Arial" w:hAnsi="Arial" w:cs="Arial"/>
          <w:i/>
          <w:sz w:val="20"/>
        </w:rPr>
        <w:t>.</w:t>
      </w:r>
    </w:p>
    <w:p w:rsidR="00AE33A6" w:rsidRPr="00200F8F" w:rsidRDefault="00AE33A6" w:rsidP="00AE33A6">
      <w:pPr>
        <w:tabs>
          <w:tab w:val="left" w:pos="-720"/>
          <w:tab w:val="left" w:pos="0"/>
          <w:tab w:val="left" w:pos="720"/>
        </w:tabs>
        <w:suppressAutoHyphens/>
        <w:ind w:left="1440" w:hanging="1440"/>
        <w:rPr>
          <w:rFonts w:ascii="Arial" w:hAnsi="Arial" w:cs="Arial"/>
          <w:i/>
          <w:sz w:val="20"/>
        </w:rPr>
      </w:pPr>
    </w:p>
    <w:p w:rsidR="002A7C82" w:rsidRPr="003025C4" w:rsidRDefault="00542AB2" w:rsidP="00DF5AA0">
      <w:pPr>
        <w:suppressAutoHyphens/>
        <w:ind w:left="1440" w:hanging="1440"/>
        <w:rPr>
          <w:del w:id="505" w:author="2016" w:date="2015-10-23T10:46:00Z"/>
          <w:rFonts w:ascii="Arial" w:hAnsi="Arial" w:cs="Arial"/>
          <w:i/>
          <w:sz w:val="20"/>
        </w:rPr>
      </w:pPr>
      <w:r w:rsidRPr="00200F8F">
        <w:rPr>
          <w:rFonts w:ascii="Arial" w:hAnsi="Arial" w:cs="Arial"/>
          <w:i/>
          <w:sz w:val="20"/>
        </w:rPr>
        <w:t xml:space="preserve">6. </w:t>
      </w:r>
      <w:r w:rsidRPr="00200F8F">
        <w:rPr>
          <w:rFonts w:ascii="Arial" w:hAnsi="Arial" w:cs="Arial"/>
          <w:i/>
          <w:sz w:val="20"/>
        </w:rPr>
        <w:tab/>
      </w:r>
      <w:r w:rsidR="00182A14" w:rsidRPr="00200F8F">
        <w:rPr>
          <w:rFonts w:ascii="Arial" w:hAnsi="Arial" w:cs="Arial"/>
          <w:i/>
          <w:iCs/>
          <w:sz w:val="20"/>
        </w:rPr>
        <w:t>_____</w:t>
      </w:r>
      <w:r w:rsidR="00182A14" w:rsidRPr="00200F8F">
        <w:rPr>
          <w:rFonts w:ascii="Arial" w:hAnsi="Arial" w:cs="Arial"/>
          <w:i/>
          <w:iCs/>
          <w:sz w:val="20"/>
        </w:rPr>
        <w:tab/>
        <w:t xml:space="preserve">(a) </w:t>
      </w:r>
      <w:del w:id="506" w:author="2016" w:date="2015-10-23T10:46:00Z">
        <w:r w:rsidR="00B33393" w:rsidRPr="003025C4">
          <w:rPr>
            <w:rFonts w:ascii="Arial" w:hAnsi="Arial" w:cs="Arial"/>
            <w:i/>
            <w:sz w:val="20"/>
          </w:rPr>
          <w:delText>C</w:delText>
        </w:r>
        <w:r w:rsidR="00FD3BDC" w:rsidRPr="003025C4">
          <w:rPr>
            <w:rFonts w:ascii="Arial" w:hAnsi="Arial" w:cs="Arial"/>
            <w:i/>
            <w:sz w:val="20"/>
          </w:rPr>
          <w:delText>urrent</w:delText>
        </w:r>
      </w:del>
      <w:ins w:id="507" w:author="2016" w:date="2015-10-23T10:46:00Z">
        <w:r w:rsidR="00140109" w:rsidRPr="00200F8F">
          <w:rPr>
            <w:rFonts w:ascii="Arial" w:hAnsi="Arial" w:cs="Arial"/>
            <w:i/>
            <w:iCs/>
            <w:sz w:val="20"/>
          </w:rPr>
          <w:t xml:space="preserve">If </w:t>
        </w:r>
        <w:r w:rsidR="004C440B" w:rsidRPr="00200F8F">
          <w:rPr>
            <w:rFonts w:ascii="Arial" w:hAnsi="Arial" w:cs="Arial"/>
            <w:i/>
            <w:iCs/>
            <w:sz w:val="20"/>
          </w:rPr>
          <w:t xml:space="preserve">set forth in a zoning report or letter provided to the surveyor by the client, </w:t>
        </w:r>
        <w:r w:rsidR="007D4F06" w:rsidRPr="00200F8F">
          <w:rPr>
            <w:rFonts w:ascii="Arial" w:hAnsi="Arial" w:cs="Arial"/>
            <w:i/>
            <w:iCs/>
            <w:sz w:val="20"/>
          </w:rPr>
          <w:t>list</w:t>
        </w:r>
        <w:r w:rsidR="004C440B" w:rsidRPr="00200F8F">
          <w:rPr>
            <w:rFonts w:ascii="Arial" w:hAnsi="Arial" w:cs="Arial"/>
            <w:i/>
            <w:iCs/>
            <w:sz w:val="20"/>
          </w:rPr>
          <w:t xml:space="preserve"> the current</w:t>
        </w:r>
      </w:ins>
      <w:r w:rsidR="004C440B" w:rsidRPr="00200F8F">
        <w:rPr>
          <w:rFonts w:ascii="Arial" w:hAnsi="Arial" w:cs="Arial"/>
          <w:i/>
          <w:iCs/>
          <w:sz w:val="20"/>
        </w:rPr>
        <w:t xml:space="preserve"> zoning classification, </w:t>
      </w:r>
      <w:del w:id="508" w:author="2016" w:date="2015-10-23T10:46:00Z">
        <w:r w:rsidR="000F561B" w:rsidRPr="003025C4">
          <w:rPr>
            <w:rFonts w:ascii="Arial" w:hAnsi="Arial" w:cs="Arial"/>
            <w:i/>
            <w:sz w:val="20"/>
          </w:rPr>
          <w:delText>as provided by the insurer</w:delText>
        </w:r>
        <w:r w:rsidR="00041B67" w:rsidRPr="003025C4">
          <w:rPr>
            <w:rFonts w:ascii="Arial" w:hAnsi="Arial" w:cs="Arial"/>
            <w:i/>
            <w:sz w:val="20"/>
          </w:rPr>
          <w:delText>.</w:delText>
        </w:r>
      </w:del>
    </w:p>
    <w:p w:rsidR="00AE33A6" w:rsidRPr="003025C4" w:rsidRDefault="00AE33A6" w:rsidP="00AE33A6">
      <w:pPr>
        <w:tabs>
          <w:tab w:val="left" w:pos="-720"/>
          <w:tab w:val="left" w:pos="0"/>
          <w:tab w:val="left" w:pos="720"/>
        </w:tabs>
        <w:suppressAutoHyphens/>
        <w:ind w:left="1440" w:hanging="1440"/>
        <w:rPr>
          <w:del w:id="509" w:author="2016" w:date="2015-10-23T10:46:00Z"/>
          <w:rFonts w:ascii="Arial" w:hAnsi="Arial" w:cs="Arial"/>
          <w:i/>
          <w:sz w:val="20"/>
        </w:rPr>
      </w:pPr>
    </w:p>
    <w:p w:rsidR="004C440B" w:rsidRPr="00200F8F" w:rsidRDefault="002A7C82" w:rsidP="00E0618B">
      <w:pPr>
        <w:tabs>
          <w:tab w:val="left" w:pos="720"/>
        </w:tabs>
        <w:suppressAutoHyphens/>
        <w:ind w:left="1440" w:hanging="1440"/>
        <w:rPr>
          <w:rFonts w:ascii="Arial" w:hAnsi="Arial" w:cs="Arial"/>
          <w:i/>
          <w:iCs/>
          <w:sz w:val="20"/>
        </w:rPr>
      </w:pPr>
      <w:del w:id="510" w:author="2016" w:date="2015-10-23T10:46:00Z">
        <w:r w:rsidRPr="003025C4">
          <w:rPr>
            <w:rFonts w:ascii="Arial" w:hAnsi="Arial" w:cs="Arial"/>
            <w:i/>
            <w:sz w:val="20"/>
          </w:rPr>
          <w:delText>_____</w:delText>
        </w:r>
        <w:r w:rsidRPr="003025C4">
          <w:rPr>
            <w:rFonts w:ascii="Arial" w:hAnsi="Arial" w:cs="Arial"/>
            <w:i/>
            <w:sz w:val="20"/>
          </w:rPr>
          <w:tab/>
          <w:delText xml:space="preserve">(b) </w:delText>
        </w:r>
        <w:r w:rsidR="00B33393" w:rsidRPr="003025C4">
          <w:rPr>
            <w:rFonts w:ascii="Arial" w:hAnsi="Arial" w:cs="Arial"/>
            <w:i/>
            <w:sz w:val="20"/>
          </w:rPr>
          <w:delText>C</w:delText>
        </w:r>
        <w:r w:rsidR="00FD3BDC" w:rsidRPr="003025C4">
          <w:rPr>
            <w:rFonts w:ascii="Arial" w:hAnsi="Arial" w:cs="Arial"/>
            <w:i/>
            <w:sz w:val="20"/>
          </w:rPr>
          <w:delText xml:space="preserve">urrent </w:delText>
        </w:r>
        <w:r w:rsidRPr="003025C4">
          <w:rPr>
            <w:rFonts w:ascii="Arial" w:hAnsi="Arial" w:cs="Arial"/>
            <w:i/>
            <w:sz w:val="20"/>
          </w:rPr>
          <w:delText>zoning classification</w:delText>
        </w:r>
        <w:r w:rsidR="00B33393" w:rsidRPr="003025C4">
          <w:rPr>
            <w:rFonts w:ascii="Arial" w:hAnsi="Arial" w:cs="Arial"/>
            <w:i/>
            <w:sz w:val="20"/>
          </w:rPr>
          <w:delText xml:space="preserve"> </w:delText>
        </w:r>
        <w:r w:rsidRPr="003025C4">
          <w:rPr>
            <w:rFonts w:ascii="Arial" w:hAnsi="Arial" w:cs="Arial"/>
            <w:i/>
            <w:sz w:val="20"/>
          </w:rPr>
          <w:delText>and</w:delText>
        </w:r>
        <w:r w:rsidR="000F24AD" w:rsidRPr="003025C4">
          <w:rPr>
            <w:rFonts w:ascii="Arial" w:hAnsi="Arial" w:cs="Arial"/>
            <w:i/>
            <w:sz w:val="20"/>
          </w:rPr>
          <w:delText xml:space="preserve"> </w:delText>
        </w:r>
        <w:r w:rsidR="0094699F" w:rsidRPr="003025C4">
          <w:rPr>
            <w:rFonts w:ascii="Arial" w:hAnsi="Arial" w:cs="Arial"/>
            <w:i/>
            <w:sz w:val="20"/>
          </w:rPr>
          <w:delText xml:space="preserve">building </w:delText>
        </w:r>
      </w:del>
      <w:r w:rsidR="004C440B" w:rsidRPr="00200F8F">
        <w:rPr>
          <w:rFonts w:ascii="Arial" w:hAnsi="Arial" w:cs="Arial"/>
          <w:i/>
          <w:iCs/>
          <w:sz w:val="20"/>
        </w:rPr>
        <w:t>setback requirements,</w:t>
      </w:r>
      <w:ins w:id="511" w:author="2016" w:date="2015-10-23T10:46:00Z">
        <w:r w:rsidR="004C440B" w:rsidRPr="00200F8F">
          <w:rPr>
            <w:rFonts w:ascii="Arial" w:hAnsi="Arial" w:cs="Arial"/>
            <w:i/>
            <w:iCs/>
            <w:sz w:val="20"/>
          </w:rPr>
          <w:t xml:space="preserve"> the</w:t>
        </w:r>
      </w:ins>
      <w:r w:rsidR="004C440B" w:rsidRPr="00200F8F">
        <w:rPr>
          <w:rFonts w:ascii="Arial" w:hAnsi="Arial" w:cs="Arial"/>
          <w:i/>
          <w:iCs/>
          <w:sz w:val="20"/>
        </w:rPr>
        <w:t xml:space="preserve"> height and floor space area restrictions</w:t>
      </w:r>
      <w:del w:id="512" w:author="2016" w:date="2015-10-23T10:46:00Z">
        <w:r w:rsidR="000F24AD" w:rsidRPr="003025C4">
          <w:rPr>
            <w:rFonts w:ascii="Arial" w:hAnsi="Arial" w:cs="Arial"/>
            <w:i/>
            <w:sz w:val="20"/>
          </w:rPr>
          <w:delText xml:space="preserve"> </w:delText>
        </w:r>
        <w:r w:rsidR="00CA2180" w:rsidRPr="003025C4">
          <w:rPr>
            <w:rFonts w:ascii="Arial" w:hAnsi="Arial" w:cs="Arial"/>
            <w:i/>
            <w:sz w:val="20"/>
          </w:rPr>
          <w:delText>as set forth in</w:delText>
        </w:r>
        <w:r w:rsidR="000F24AD" w:rsidRPr="003025C4">
          <w:rPr>
            <w:rFonts w:ascii="Arial" w:hAnsi="Arial" w:cs="Arial"/>
            <w:i/>
            <w:sz w:val="20"/>
          </w:rPr>
          <w:delText xml:space="preserve"> </w:delText>
        </w:r>
        <w:r w:rsidR="00FD3BDC" w:rsidRPr="003025C4">
          <w:rPr>
            <w:rFonts w:ascii="Arial" w:hAnsi="Arial" w:cs="Arial"/>
            <w:i/>
            <w:sz w:val="20"/>
          </w:rPr>
          <w:delText>that classification</w:delText>
        </w:r>
        <w:r w:rsidR="000F561B" w:rsidRPr="003025C4">
          <w:rPr>
            <w:rFonts w:ascii="Arial" w:hAnsi="Arial" w:cs="Arial"/>
            <w:i/>
            <w:sz w:val="20"/>
          </w:rPr>
          <w:delText>, as provided by the insurer</w:delText>
        </w:r>
        <w:r w:rsidR="000F24AD" w:rsidRPr="003025C4">
          <w:rPr>
            <w:rFonts w:ascii="Arial" w:hAnsi="Arial" w:cs="Arial"/>
            <w:i/>
            <w:sz w:val="20"/>
          </w:rPr>
          <w:delText>. If none,</w:delText>
        </w:r>
        <w:r w:rsidR="00E03165" w:rsidRPr="003025C4">
          <w:rPr>
            <w:rFonts w:ascii="Arial" w:hAnsi="Arial" w:cs="Arial"/>
            <w:i/>
            <w:sz w:val="20"/>
          </w:rPr>
          <w:delText xml:space="preserve"> </w:delText>
        </w:r>
        <w:r w:rsidR="000F24AD" w:rsidRPr="003025C4">
          <w:rPr>
            <w:rFonts w:ascii="Arial" w:hAnsi="Arial" w:cs="Arial"/>
            <w:i/>
            <w:sz w:val="20"/>
          </w:rPr>
          <w:delText xml:space="preserve">so state. </w:delText>
        </w:r>
      </w:del>
      <w:ins w:id="513" w:author="2016" w:date="2015-10-23T10:46:00Z">
        <w:r w:rsidR="00140109" w:rsidRPr="00200F8F">
          <w:rPr>
            <w:rFonts w:ascii="Arial" w:hAnsi="Arial" w:cs="Arial"/>
            <w:i/>
            <w:iCs/>
            <w:sz w:val="20"/>
          </w:rPr>
          <w:t>, and parking requirements</w:t>
        </w:r>
        <w:r w:rsidR="004C440B" w:rsidRPr="00200F8F">
          <w:rPr>
            <w:rFonts w:ascii="Arial" w:hAnsi="Arial" w:cs="Arial"/>
            <w:i/>
            <w:iCs/>
            <w:sz w:val="20"/>
          </w:rPr>
          <w:t>. Identify the date and source of the report or letter.</w:t>
        </w:r>
      </w:ins>
    </w:p>
    <w:p w:rsidR="004C440B" w:rsidRPr="00200F8F" w:rsidRDefault="004C440B" w:rsidP="0034189E">
      <w:pPr>
        <w:pStyle w:val="ListParagraph"/>
        <w:ind w:firstLine="720"/>
        <w:rPr>
          <w:ins w:id="514" w:author="2016" w:date="2015-10-23T10:46:00Z"/>
          <w:rFonts w:ascii="Arial" w:hAnsi="Arial" w:cs="Arial"/>
          <w:i/>
          <w:iCs/>
          <w:sz w:val="20"/>
        </w:rPr>
      </w:pPr>
    </w:p>
    <w:p w:rsidR="00DE00D1" w:rsidRPr="00200F8F" w:rsidRDefault="00182A14" w:rsidP="00182A14">
      <w:pPr>
        <w:pStyle w:val="ListParagraph"/>
        <w:ind w:left="1440" w:hanging="720"/>
        <w:rPr>
          <w:ins w:id="515" w:author="2016" w:date="2015-10-23T10:46:00Z"/>
          <w:rFonts w:ascii="Arial" w:hAnsi="Arial" w:cs="Arial"/>
          <w:i/>
          <w:iCs/>
          <w:sz w:val="20"/>
        </w:rPr>
      </w:pPr>
      <w:ins w:id="516" w:author="2016" w:date="2015-10-23T10:46:00Z">
        <w:r w:rsidRPr="00200F8F">
          <w:rPr>
            <w:rFonts w:ascii="Arial" w:hAnsi="Arial" w:cs="Arial"/>
            <w:i/>
            <w:iCs/>
            <w:sz w:val="20"/>
          </w:rPr>
          <w:t>_____</w:t>
        </w:r>
        <w:r w:rsidRPr="00200F8F">
          <w:rPr>
            <w:rFonts w:ascii="Arial" w:hAnsi="Arial" w:cs="Arial"/>
            <w:i/>
            <w:iCs/>
            <w:sz w:val="20"/>
          </w:rPr>
          <w:tab/>
          <w:t xml:space="preserve">(b) </w:t>
        </w:r>
        <w:r w:rsidR="008F7B92" w:rsidRPr="00200F8F">
          <w:rPr>
            <w:rFonts w:ascii="Arial" w:hAnsi="Arial" w:cs="Arial"/>
            <w:i/>
            <w:iCs/>
            <w:sz w:val="20"/>
          </w:rPr>
          <w:t xml:space="preserve">If the </w:t>
        </w:r>
        <w:r w:rsidRPr="00200F8F">
          <w:rPr>
            <w:rFonts w:ascii="Arial" w:hAnsi="Arial" w:cs="Arial"/>
            <w:i/>
            <w:iCs/>
            <w:sz w:val="20"/>
          </w:rPr>
          <w:t xml:space="preserve">zoning </w:t>
        </w:r>
        <w:r w:rsidR="008F7B92" w:rsidRPr="00200F8F">
          <w:rPr>
            <w:rFonts w:ascii="Arial" w:hAnsi="Arial" w:cs="Arial"/>
            <w:i/>
            <w:iCs/>
            <w:sz w:val="20"/>
          </w:rPr>
          <w:t xml:space="preserve">setback requirements are set forth in a zoning report or letter provided to the surveyor by the client, and </w:t>
        </w:r>
        <w:r w:rsidRPr="00200F8F">
          <w:rPr>
            <w:rFonts w:ascii="Arial" w:hAnsi="Arial" w:cs="Arial"/>
            <w:i/>
            <w:iCs/>
            <w:sz w:val="20"/>
          </w:rPr>
          <w:t xml:space="preserve">if those requirements do not require an interpretation by the surveyor, </w:t>
        </w:r>
        <w:r w:rsidR="008F7B92" w:rsidRPr="00200F8F">
          <w:rPr>
            <w:rFonts w:ascii="Arial" w:hAnsi="Arial" w:cs="Arial"/>
            <w:i/>
            <w:iCs/>
            <w:sz w:val="20"/>
          </w:rPr>
          <w:t>g</w:t>
        </w:r>
        <w:r w:rsidR="00F04DD8" w:rsidRPr="00200F8F">
          <w:rPr>
            <w:rFonts w:ascii="Arial" w:hAnsi="Arial" w:cs="Arial"/>
            <w:i/>
            <w:iCs/>
            <w:sz w:val="20"/>
          </w:rPr>
          <w:t>raphically depict the building setback requirements</w:t>
        </w:r>
        <w:r w:rsidR="008F7B92" w:rsidRPr="00200F8F">
          <w:rPr>
            <w:rFonts w:ascii="Arial" w:hAnsi="Arial" w:cs="Arial"/>
            <w:i/>
            <w:iCs/>
            <w:sz w:val="20"/>
          </w:rPr>
          <w:t>.</w:t>
        </w:r>
        <w:r w:rsidR="00F04DD8" w:rsidRPr="00200F8F">
          <w:rPr>
            <w:rFonts w:ascii="Arial" w:hAnsi="Arial" w:cs="Arial"/>
            <w:i/>
            <w:iCs/>
            <w:sz w:val="20"/>
          </w:rPr>
          <w:t xml:space="preserve"> </w:t>
        </w:r>
        <w:r w:rsidR="007D4F06" w:rsidRPr="00200F8F">
          <w:rPr>
            <w:rFonts w:ascii="Arial" w:hAnsi="Arial" w:cs="Arial"/>
            <w:i/>
            <w:iCs/>
            <w:sz w:val="20"/>
          </w:rPr>
          <w:t>Identify the date and source of the report or letter.</w:t>
        </w:r>
      </w:ins>
    </w:p>
    <w:p w:rsidR="00F04DD8" w:rsidRPr="00200F8F" w:rsidRDefault="00F04DD8" w:rsidP="00425D60">
      <w:pPr>
        <w:tabs>
          <w:tab w:val="left" w:pos="0"/>
          <w:tab w:val="left" w:pos="720"/>
        </w:tabs>
        <w:suppressAutoHyphens/>
        <w:ind w:left="1440" w:hanging="1440"/>
        <w:rPr>
          <w:rFonts w:ascii="Arial" w:hAnsi="Arial" w:cs="Arial"/>
          <w:i/>
          <w:sz w:val="20"/>
        </w:rPr>
      </w:pPr>
    </w:p>
    <w:p w:rsidR="000F24AD" w:rsidRPr="00200F8F" w:rsidRDefault="00472303" w:rsidP="00425D60">
      <w:pPr>
        <w:tabs>
          <w:tab w:val="left" w:pos="0"/>
          <w:tab w:val="left" w:pos="720"/>
        </w:tabs>
        <w:suppressAutoHyphens/>
        <w:ind w:left="1440" w:hanging="1440"/>
        <w:rPr>
          <w:rFonts w:ascii="Arial" w:hAnsi="Arial" w:cs="Arial"/>
          <w:i/>
          <w:sz w:val="20"/>
        </w:rPr>
      </w:pPr>
      <w:r w:rsidRPr="00200F8F">
        <w:rPr>
          <w:rFonts w:ascii="Arial" w:hAnsi="Arial" w:cs="Arial"/>
          <w:i/>
          <w:sz w:val="20"/>
        </w:rPr>
        <w:t xml:space="preserve">7. </w:t>
      </w:r>
      <w:r w:rsidRPr="00200F8F">
        <w:rPr>
          <w:rFonts w:ascii="Arial" w:hAnsi="Arial" w:cs="Arial"/>
          <w:i/>
          <w:sz w:val="20"/>
        </w:rPr>
        <w:tab/>
        <w:t>_____</w:t>
      </w:r>
      <w:r w:rsidRPr="00200F8F">
        <w:rPr>
          <w:rFonts w:ascii="Arial" w:hAnsi="Arial" w:cs="Arial"/>
          <w:i/>
          <w:sz w:val="20"/>
        </w:rPr>
        <w:tab/>
        <w:t xml:space="preserve">(a) </w:t>
      </w:r>
      <w:r w:rsidR="000F24AD" w:rsidRPr="00200F8F">
        <w:rPr>
          <w:rFonts w:ascii="Arial" w:hAnsi="Arial" w:cs="Arial"/>
          <w:i/>
          <w:sz w:val="20"/>
        </w:rPr>
        <w:t>Exterior dimensions of all buildings at ground level</w:t>
      </w:r>
      <w:r w:rsidR="00041B67" w:rsidRPr="00200F8F">
        <w:rPr>
          <w:rFonts w:ascii="Arial" w:hAnsi="Arial" w:cs="Arial"/>
          <w:i/>
          <w:sz w:val="20"/>
        </w:rPr>
        <w:t>.</w:t>
      </w:r>
    </w:p>
    <w:p w:rsidR="00AE33A6" w:rsidRPr="00200F8F" w:rsidRDefault="00AE33A6" w:rsidP="00AE33A6">
      <w:pPr>
        <w:tabs>
          <w:tab w:val="left" w:pos="-720"/>
          <w:tab w:val="left" w:pos="0"/>
          <w:tab w:val="left" w:pos="720"/>
        </w:tabs>
        <w:suppressAutoHyphens/>
        <w:ind w:left="1440" w:hanging="1440"/>
        <w:rPr>
          <w:rFonts w:ascii="Arial" w:hAnsi="Arial" w:cs="Arial"/>
          <w:i/>
          <w:sz w:val="20"/>
        </w:rPr>
      </w:pPr>
    </w:p>
    <w:p w:rsidR="000F24AD" w:rsidRPr="00200F8F" w:rsidRDefault="000F24AD" w:rsidP="00DF5AA0">
      <w:pPr>
        <w:tabs>
          <w:tab w:val="left" w:pos="-720"/>
        </w:tabs>
        <w:suppressAutoHyphens/>
        <w:rPr>
          <w:rFonts w:ascii="Arial" w:hAnsi="Arial" w:cs="Arial"/>
          <w:i/>
          <w:sz w:val="20"/>
        </w:rPr>
      </w:pPr>
      <w:r w:rsidRPr="00200F8F">
        <w:rPr>
          <w:rFonts w:ascii="Arial" w:hAnsi="Arial" w:cs="Arial"/>
          <w:i/>
          <w:sz w:val="20"/>
        </w:rPr>
        <w:tab/>
      </w:r>
      <w:r w:rsidRPr="00200F8F">
        <w:rPr>
          <w:rFonts w:ascii="Arial" w:hAnsi="Arial" w:cs="Arial"/>
          <w:i/>
          <w:sz w:val="20"/>
        </w:rPr>
        <w:tab/>
        <w:t>(b) Square footage of:</w:t>
      </w:r>
    </w:p>
    <w:p w:rsidR="00AE33A6" w:rsidRPr="00200F8F" w:rsidRDefault="00AE33A6" w:rsidP="00AE33A6">
      <w:pPr>
        <w:tabs>
          <w:tab w:val="left" w:pos="-720"/>
          <w:tab w:val="left" w:pos="0"/>
          <w:tab w:val="left" w:pos="720"/>
        </w:tabs>
        <w:suppressAutoHyphens/>
        <w:ind w:left="1440" w:hanging="1440"/>
        <w:rPr>
          <w:rFonts w:ascii="Arial" w:hAnsi="Arial" w:cs="Arial"/>
          <w:i/>
          <w:sz w:val="20"/>
        </w:rPr>
      </w:pPr>
    </w:p>
    <w:p w:rsidR="000F24AD" w:rsidRPr="00200F8F" w:rsidRDefault="000F24AD" w:rsidP="00DF5AA0">
      <w:pPr>
        <w:tabs>
          <w:tab w:val="left" w:pos="-720"/>
          <w:tab w:val="left" w:pos="0"/>
          <w:tab w:val="left" w:pos="720"/>
          <w:tab w:val="left" w:pos="1440"/>
        </w:tabs>
        <w:suppressAutoHyphens/>
        <w:ind w:left="2160" w:hanging="2160"/>
        <w:rPr>
          <w:rFonts w:ascii="Arial" w:hAnsi="Arial" w:cs="Arial"/>
          <w:i/>
          <w:sz w:val="20"/>
        </w:rPr>
      </w:pPr>
      <w:r w:rsidRPr="00200F8F">
        <w:rPr>
          <w:rFonts w:ascii="Arial" w:hAnsi="Arial" w:cs="Arial"/>
          <w:i/>
          <w:sz w:val="20"/>
        </w:rPr>
        <w:tab/>
      </w:r>
      <w:r w:rsidRPr="00200F8F">
        <w:rPr>
          <w:rFonts w:ascii="Arial" w:hAnsi="Arial" w:cs="Arial"/>
          <w:i/>
          <w:sz w:val="20"/>
        </w:rPr>
        <w:tab/>
        <w:t>_____</w:t>
      </w:r>
      <w:r w:rsidRPr="00200F8F">
        <w:rPr>
          <w:rFonts w:ascii="Arial" w:hAnsi="Arial" w:cs="Arial"/>
          <w:i/>
          <w:sz w:val="20"/>
        </w:rPr>
        <w:tab/>
        <w:t>(</w:t>
      </w:r>
      <w:r w:rsidR="00D6678B" w:rsidRPr="00200F8F">
        <w:rPr>
          <w:rFonts w:ascii="Arial" w:hAnsi="Arial" w:cs="Arial"/>
          <w:i/>
          <w:sz w:val="20"/>
        </w:rPr>
        <w:t>1</w:t>
      </w:r>
      <w:r w:rsidRPr="00200F8F">
        <w:rPr>
          <w:rFonts w:ascii="Arial" w:hAnsi="Arial" w:cs="Arial"/>
          <w:i/>
          <w:sz w:val="20"/>
        </w:rPr>
        <w:t>) exterior footprint of all buildings at ground level</w:t>
      </w:r>
      <w:r w:rsidR="00041B67" w:rsidRPr="00200F8F">
        <w:rPr>
          <w:rFonts w:ascii="Arial" w:hAnsi="Arial" w:cs="Arial"/>
          <w:i/>
          <w:sz w:val="20"/>
        </w:rPr>
        <w:t>.</w:t>
      </w:r>
    </w:p>
    <w:p w:rsidR="00AE33A6" w:rsidRPr="00200F8F" w:rsidRDefault="00AE33A6" w:rsidP="00AE33A6">
      <w:pPr>
        <w:tabs>
          <w:tab w:val="left" w:pos="-720"/>
          <w:tab w:val="left" w:pos="0"/>
          <w:tab w:val="left" w:pos="720"/>
        </w:tabs>
        <w:suppressAutoHyphens/>
        <w:ind w:left="1440" w:hanging="1440"/>
        <w:rPr>
          <w:rFonts w:ascii="Arial" w:hAnsi="Arial" w:cs="Arial"/>
          <w:i/>
          <w:sz w:val="20"/>
        </w:rPr>
      </w:pPr>
    </w:p>
    <w:p w:rsidR="000F24AD" w:rsidRPr="00200F8F" w:rsidRDefault="000F24AD" w:rsidP="00DF5AA0">
      <w:pPr>
        <w:tabs>
          <w:tab w:val="left" w:pos="-720"/>
        </w:tabs>
        <w:suppressAutoHyphens/>
        <w:rPr>
          <w:rFonts w:ascii="Arial" w:hAnsi="Arial" w:cs="Arial"/>
          <w:i/>
          <w:sz w:val="20"/>
        </w:rPr>
      </w:pPr>
      <w:r w:rsidRPr="00200F8F">
        <w:rPr>
          <w:rFonts w:ascii="Arial" w:hAnsi="Arial" w:cs="Arial"/>
          <w:i/>
          <w:sz w:val="20"/>
        </w:rPr>
        <w:tab/>
      </w:r>
      <w:r w:rsidRPr="00200F8F">
        <w:rPr>
          <w:rFonts w:ascii="Arial" w:hAnsi="Arial" w:cs="Arial"/>
          <w:i/>
          <w:sz w:val="20"/>
        </w:rPr>
        <w:tab/>
        <w:t>_____</w:t>
      </w:r>
      <w:r w:rsidRPr="00200F8F">
        <w:rPr>
          <w:rFonts w:ascii="Arial" w:hAnsi="Arial" w:cs="Arial"/>
          <w:i/>
          <w:sz w:val="20"/>
        </w:rPr>
        <w:tab/>
        <w:t>(</w:t>
      </w:r>
      <w:r w:rsidR="00462FBB" w:rsidRPr="00200F8F">
        <w:rPr>
          <w:rFonts w:ascii="Arial" w:hAnsi="Arial" w:cs="Arial"/>
          <w:i/>
          <w:sz w:val="20"/>
        </w:rPr>
        <w:t>2</w:t>
      </w:r>
      <w:r w:rsidRPr="00200F8F">
        <w:rPr>
          <w:rFonts w:ascii="Arial" w:hAnsi="Arial" w:cs="Arial"/>
          <w:i/>
          <w:sz w:val="20"/>
        </w:rPr>
        <w:t xml:space="preserve">) other areas </w:t>
      </w:r>
      <w:r w:rsidR="00387B21" w:rsidRPr="00200F8F">
        <w:rPr>
          <w:rFonts w:ascii="Arial" w:hAnsi="Arial" w:cs="Arial"/>
          <w:i/>
          <w:sz w:val="20"/>
        </w:rPr>
        <w:t xml:space="preserve">as specified </w:t>
      </w:r>
      <w:r w:rsidRPr="00200F8F">
        <w:rPr>
          <w:rFonts w:ascii="Arial" w:hAnsi="Arial" w:cs="Arial"/>
          <w:i/>
          <w:sz w:val="20"/>
        </w:rPr>
        <w:t xml:space="preserve">by the </w:t>
      </w:r>
      <w:r w:rsidR="0015208B" w:rsidRPr="00200F8F">
        <w:rPr>
          <w:rFonts w:ascii="Arial" w:hAnsi="Arial" w:cs="Arial"/>
          <w:i/>
          <w:sz w:val="20"/>
        </w:rPr>
        <w:t>client</w:t>
      </w:r>
      <w:r w:rsidR="00041B67" w:rsidRPr="00200F8F">
        <w:rPr>
          <w:rFonts w:ascii="Arial" w:hAnsi="Arial" w:cs="Arial"/>
          <w:i/>
          <w:sz w:val="20"/>
        </w:rPr>
        <w:t>.</w:t>
      </w:r>
    </w:p>
    <w:p w:rsidR="00AE33A6" w:rsidRPr="00200F8F" w:rsidRDefault="00AE33A6" w:rsidP="00AE33A6">
      <w:pPr>
        <w:tabs>
          <w:tab w:val="left" w:pos="-720"/>
          <w:tab w:val="left" w:pos="0"/>
          <w:tab w:val="left" w:pos="720"/>
        </w:tabs>
        <w:suppressAutoHyphens/>
        <w:ind w:left="1440" w:hanging="1440"/>
        <w:rPr>
          <w:rFonts w:ascii="Arial" w:hAnsi="Arial" w:cs="Arial"/>
          <w:i/>
          <w:sz w:val="20"/>
        </w:rPr>
      </w:pPr>
    </w:p>
    <w:p w:rsidR="00AE33A6" w:rsidRPr="00200F8F" w:rsidRDefault="000F24AD" w:rsidP="00AE33A6">
      <w:pPr>
        <w:tabs>
          <w:tab w:val="left" w:pos="-720"/>
          <w:tab w:val="left" w:pos="0"/>
          <w:tab w:val="left" w:pos="720"/>
        </w:tabs>
        <w:suppressAutoHyphens/>
        <w:ind w:left="1440" w:hanging="1440"/>
        <w:rPr>
          <w:rFonts w:ascii="Arial" w:hAnsi="Arial" w:cs="Arial"/>
          <w:i/>
          <w:sz w:val="20"/>
        </w:rPr>
      </w:pPr>
      <w:r w:rsidRPr="00200F8F">
        <w:rPr>
          <w:rFonts w:ascii="Arial" w:hAnsi="Arial" w:cs="Arial"/>
          <w:i/>
          <w:sz w:val="20"/>
        </w:rPr>
        <w:tab/>
        <w:t>_____</w:t>
      </w:r>
      <w:r w:rsidRPr="00200F8F">
        <w:rPr>
          <w:rFonts w:ascii="Arial" w:hAnsi="Arial" w:cs="Arial"/>
          <w:i/>
          <w:sz w:val="20"/>
        </w:rPr>
        <w:tab/>
        <w:t>(c) Measured height of all buildings above grade at a location</w:t>
      </w:r>
      <w:r w:rsidR="00226930" w:rsidRPr="00200F8F">
        <w:rPr>
          <w:rFonts w:ascii="Arial" w:hAnsi="Arial" w:cs="Arial"/>
          <w:i/>
          <w:sz w:val="20"/>
        </w:rPr>
        <w:t xml:space="preserve"> specified by the </w:t>
      </w:r>
      <w:r w:rsidR="0015208B" w:rsidRPr="00200F8F">
        <w:rPr>
          <w:rFonts w:ascii="Arial" w:hAnsi="Arial" w:cs="Arial"/>
          <w:i/>
          <w:sz w:val="20"/>
        </w:rPr>
        <w:t>client</w:t>
      </w:r>
      <w:r w:rsidRPr="00200F8F">
        <w:rPr>
          <w:rFonts w:ascii="Arial" w:hAnsi="Arial" w:cs="Arial"/>
          <w:i/>
          <w:sz w:val="20"/>
        </w:rPr>
        <w:t xml:space="preserve">. If no </w:t>
      </w:r>
      <w:r w:rsidR="00821E0C" w:rsidRPr="00200F8F">
        <w:rPr>
          <w:rFonts w:ascii="Arial" w:hAnsi="Arial" w:cs="Arial"/>
          <w:i/>
          <w:sz w:val="20"/>
        </w:rPr>
        <w:t xml:space="preserve">location is </w:t>
      </w:r>
      <w:r w:rsidR="00226930" w:rsidRPr="00200F8F">
        <w:rPr>
          <w:rFonts w:ascii="Arial" w:hAnsi="Arial" w:cs="Arial"/>
          <w:i/>
          <w:sz w:val="20"/>
        </w:rPr>
        <w:t>specified</w:t>
      </w:r>
      <w:r w:rsidRPr="00200F8F">
        <w:rPr>
          <w:rFonts w:ascii="Arial" w:hAnsi="Arial" w:cs="Arial"/>
          <w:i/>
          <w:sz w:val="20"/>
        </w:rPr>
        <w:t xml:space="preserve">, the point of measurement shall be </w:t>
      </w:r>
      <w:r w:rsidR="00041B67" w:rsidRPr="00200F8F">
        <w:rPr>
          <w:rFonts w:ascii="Arial" w:hAnsi="Arial" w:cs="Arial"/>
          <w:i/>
          <w:sz w:val="20"/>
        </w:rPr>
        <w:t>identified</w:t>
      </w:r>
      <w:r w:rsidR="009D7387" w:rsidRPr="00200F8F">
        <w:rPr>
          <w:rFonts w:ascii="Arial" w:hAnsi="Arial" w:cs="Arial"/>
          <w:i/>
          <w:sz w:val="20"/>
        </w:rPr>
        <w:t>.</w:t>
      </w:r>
    </w:p>
    <w:p w:rsidR="00A43A82" w:rsidRPr="00200F8F" w:rsidRDefault="00AA0A8A" w:rsidP="00AE33A6">
      <w:pPr>
        <w:tabs>
          <w:tab w:val="left" w:pos="-720"/>
          <w:tab w:val="left" w:pos="0"/>
          <w:tab w:val="left" w:pos="720"/>
        </w:tabs>
        <w:suppressAutoHyphens/>
        <w:ind w:left="1440" w:hanging="1440"/>
        <w:rPr>
          <w:rFonts w:ascii="Arial" w:hAnsi="Arial" w:cs="Arial"/>
          <w:i/>
          <w:sz w:val="20"/>
        </w:rPr>
      </w:pPr>
      <w:del w:id="517" w:author="2016" w:date="2015-10-23T10:46:00Z">
        <w:r>
          <w:rPr>
            <w:rFonts w:ascii="Arial" w:hAnsi="Arial" w:cs="Arial"/>
            <w:i/>
            <w:sz w:val="20"/>
          </w:rPr>
          <w:br w:type="page"/>
        </w:r>
      </w:del>
    </w:p>
    <w:p w:rsidR="000F24AD" w:rsidRPr="00200F8F" w:rsidRDefault="000F24AD" w:rsidP="00DF5AA0">
      <w:pPr>
        <w:tabs>
          <w:tab w:val="left" w:pos="-720"/>
          <w:tab w:val="left" w:pos="0"/>
          <w:tab w:val="left" w:pos="720"/>
        </w:tabs>
        <w:suppressAutoHyphens/>
        <w:ind w:left="1440" w:hanging="1440"/>
        <w:rPr>
          <w:rFonts w:ascii="Arial" w:hAnsi="Arial" w:cs="Arial"/>
          <w:i/>
          <w:sz w:val="20"/>
        </w:rPr>
      </w:pPr>
      <w:r w:rsidRPr="00200F8F">
        <w:rPr>
          <w:rFonts w:ascii="Arial" w:hAnsi="Arial" w:cs="Arial"/>
          <w:i/>
          <w:sz w:val="20"/>
        </w:rPr>
        <w:lastRenderedPageBreak/>
        <w:t xml:space="preserve">8. </w:t>
      </w:r>
      <w:r w:rsidRPr="00200F8F">
        <w:rPr>
          <w:rFonts w:ascii="Arial" w:hAnsi="Arial" w:cs="Arial"/>
          <w:i/>
          <w:sz w:val="20"/>
        </w:rPr>
        <w:tab/>
        <w:t>_____</w:t>
      </w:r>
      <w:r w:rsidRPr="00200F8F">
        <w:rPr>
          <w:rFonts w:ascii="Arial" w:hAnsi="Arial" w:cs="Arial"/>
          <w:i/>
          <w:sz w:val="20"/>
        </w:rPr>
        <w:tab/>
        <w:t>Substantial</w:t>
      </w:r>
      <w:r w:rsidR="00D776B9" w:rsidRPr="00200F8F">
        <w:rPr>
          <w:rFonts w:ascii="Arial" w:hAnsi="Arial" w:cs="Arial"/>
          <w:i/>
          <w:sz w:val="20"/>
        </w:rPr>
        <w:t xml:space="preserve"> features observed in the process of conducting the </w:t>
      </w:r>
      <w:del w:id="518" w:author="2016" w:date="2015-10-23T10:46:00Z">
        <w:r w:rsidR="00D776B9" w:rsidRPr="003025C4">
          <w:rPr>
            <w:rFonts w:ascii="Arial" w:hAnsi="Arial" w:cs="Arial"/>
            <w:i/>
            <w:sz w:val="20"/>
          </w:rPr>
          <w:delText>survey</w:delText>
        </w:r>
      </w:del>
      <w:ins w:id="519" w:author="2016" w:date="2015-10-23T10:46:00Z">
        <w:r w:rsidR="00A66560" w:rsidRPr="00200F8F">
          <w:rPr>
            <w:rFonts w:ascii="Arial" w:hAnsi="Arial" w:cs="Arial"/>
            <w:i/>
            <w:sz w:val="20"/>
          </w:rPr>
          <w:t>fieldwork</w:t>
        </w:r>
      </w:ins>
      <w:r w:rsidR="00A66560" w:rsidRPr="00200F8F">
        <w:rPr>
          <w:rFonts w:ascii="Arial" w:hAnsi="Arial" w:cs="Arial"/>
          <w:i/>
          <w:sz w:val="20"/>
        </w:rPr>
        <w:t xml:space="preserve"> </w:t>
      </w:r>
      <w:r w:rsidR="00D776B9" w:rsidRPr="00200F8F">
        <w:rPr>
          <w:rFonts w:ascii="Arial" w:hAnsi="Arial" w:cs="Arial"/>
          <w:i/>
          <w:sz w:val="20"/>
        </w:rPr>
        <w:t xml:space="preserve">(in addition to the improvements and features required </w:t>
      </w:r>
      <w:del w:id="520" w:author="2016" w:date="2015-10-23T10:46:00Z">
        <w:r w:rsidR="00D776B9" w:rsidRPr="003025C4">
          <w:rPr>
            <w:rFonts w:ascii="Arial" w:hAnsi="Arial" w:cs="Arial"/>
            <w:i/>
            <w:sz w:val="20"/>
          </w:rPr>
          <w:delText>under</w:delText>
        </w:r>
      </w:del>
      <w:ins w:id="521" w:author="2016" w:date="2015-10-23T10:46:00Z">
        <w:r w:rsidR="0046747C" w:rsidRPr="00200F8F">
          <w:rPr>
            <w:rFonts w:ascii="Arial" w:hAnsi="Arial" w:cs="Arial"/>
            <w:i/>
            <w:sz w:val="20"/>
          </w:rPr>
          <w:t>pursuant to</w:t>
        </w:r>
      </w:ins>
      <w:r w:rsidR="0046747C" w:rsidRPr="00200F8F">
        <w:rPr>
          <w:rFonts w:ascii="Arial" w:hAnsi="Arial" w:cs="Arial"/>
          <w:i/>
          <w:sz w:val="20"/>
        </w:rPr>
        <w:t xml:space="preserve"> </w:t>
      </w:r>
      <w:r w:rsidR="00D776B9" w:rsidRPr="00200F8F">
        <w:rPr>
          <w:rFonts w:ascii="Arial" w:hAnsi="Arial" w:cs="Arial"/>
          <w:i/>
          <w:sz w:val="20"/>
        </w:rPr>
        <w:t>Section 5 above)</w:t>
      </w:r>
      <w:r w:rsidRPr="00200F8F">
        <w:rPr>
          <w:rFonts w:ascii="Arial" w:hAnsi="Arial" w:cs="Arial"/>
          <w:i/>
          <w:sz w:val="20"/>
        </w:rPr>
        <w:t xml:space="preserve"> </w:t>
      </w:r>
      <w:del w:id="522" w:author="2016" w:date="2015-10-23T10:46:00Z">
        <w:r w:rsidRPr="003025C4">
          <w:rPr>
            <w:rFonts w:ascii="Arial" w:hAnsi="Arial" w:cs="Arial"/>
            <w:i/>
            <w:sz w:val="20"/>
          </w:rPr>
          <w:delText>such as</w:delText>
        </w:r>
      </w:del>
      <w:ins w:id="523" w:author="2016" w:date="2015-10-23T10:46:00Z">
        <w:r w:rsidR="00BA46E5">
          <w:rPr>
            <w:rFonts w:ascii="Arial" w:hAnsi="Arial" w:cs="Arial"/>
            <w:i/>
            <w:sz w:val="20"/>
          </w:rPr>
          <w:t>(e.g.,</w:t>
        </w:r>
      </w:ins>
      <w:r w:rsidR="00BA46E5">
        <w:rPr>
          <w:rFonts w:ascii="Arial" w:hAnsi="Arial" w:cs="Arial"/>
          <w:i/>
          <w:sz w:val="20"/>
        </w:rPr>
        <w:t xml:space="preserve"> </w:t>
      </w:r>
      <w:r w:rsidR="007D0B5E" w:rsidRPr="00200F8F">
        <w:rPr>
          <w:rFonts w:ascii="Arial" w:hAnsi="Arial" w:cs="Arial"/>
          <w:i/>
          <w:sz w:val="20"/>
        </w:rPr>
        <w:t xml:space="preserve">parking lots, </w:t>
      </w:r>
      <w:r w:rsidR="00CA2644" w:rsidRPr="00200F8F">
        <w:rPr>
          <w:rFonts w:ascii="Arial" w:hAnsi="Arial" w:cs="Arial"/>
          <w:i/>
          <w:sz w:val="20"/>
        </w:rPr>
        <w:t xml:space="preserve">billboards, </w:t>
      </w:r>
      <w:r w:rsidRPr="00200F8F">
        <w:rPr>
          <w:rFonts w:ascii="Arial" w:hAnsi="Arial" w:cs="Arial"/>
          <w:i/>
          <w:sz w:val="20"/>
        </w:rPr>
        <w:t xml:space="preserve">signs, swimming pools, </w:t>
      </w:r>
      <w:r w:rsidR="00821E0C" w:rsidRPr="00200F8F">
        <w:rPr>
          <w:rFonts w:ascii="Arial" w:hAnsi="Arial" w:cs="Arial"/>
          <w:i/>
          <w:sz w:val="20"/>
        </w:rPr>
        <w:t xml:space="preserve">landscaped areas, </w:t>
      </w:r>
      <w:del w:id="524" w:author="2016" w:date="2015-10-23T10:46:00Z">
        <w:r w:rsidRPr="003025C4">
          <w:rPr>
            <w:rFonts w:ascii="Arial" w:hAnsi="Arial" w:cs="Arial"/>
            <w:i/>
            <w:sz w:val="20"/>
          </w:rPr>
          <w:delText>etc.</w:delText>
        </w:r>
      </w:del>
      <w:ins w:id="525" w:author="2016" w:date="2015-10-23T10:46:00Z">
        <w:r w:rsidR="00BA46E5">
          <w:rPr>
            <w:rFonts w:ascii="Arial" w:hAnsi="Arial" w:cs="Arial"/>
            <w:i/>
            <w:sz w:val="20"/>
          </w:rPr>
          <w:t>substantial areas of refuse)</w:t>
        </w:r>
        <w:r w:rsidRPr="00200F8F">
          <w:rPr>
            <w:rFonts w:ascii="Arial" w:hAnsi="Arial" w:cs="Arial"/>
            <w:i/>
            <w:sz w:val="20"/>
          </w:rPr>
          <w:t>.</w:t>
        </w:r>
      </w:ins>
    </w:p>
    <w:p w:rsidR="00AE33A6" w:rsidRPr="00200F8F" w:rsidRDefault="00AE33A6" w:rsidP="00AE33A6">
      <w:pPr>
        <w:tabs>
          <w:tab w:val="left" w:pos="-720"/>
          <w:tab w:val="left" w:pos="0"/>
          <w:tab w:val="left" w:pos="720"/>
        </w:tabs>
        <w:suppressAutoHyphens/>
        <w:ind w:left="1440" w:hanging="1440"/>
        <w:rPr>
          <w:rFonts w:ascii="Arial" w:hAnsi="Arial" w:cs="Arial"/>
          <w:i/>
          <w:sz w:val="20"/>
        </w:rPr>
      </w:pPr>
    </w:p>
    <w:p w:rsidR="00657063" w:rsidRPr="00200F8F" w:rsidRDefault="007D0B5E" w:rsidP="00B722DF">
      <w:pPr>
        <w:tabs>
          <w:tab w:val="left" w:pos="-720"/>
          <w:tab w:val="left" w:pos="0"/>
          <w:tab w:val="left" w:pos="720"/>
        </w:tabs>
        <w:suppressAutoHyphens/>
        <w:ind w:left="1440" w:hanging="1440"/>
        <w:rPr>
          <w:rFonts w:ascii="Arial" w:hAnsi="Arial" w:cs="Arial"/>
          <w:i/>
          <w:sz w:val="20"/>
        </w:rPr>
      </w:pPr>
      <w:r w:rsidRPr="00200F8F">
        <w:rPr>
          <w:rFonts w:ascii="Arial" w:hAnsi="Arial" w:cs="Arial"/>
          <w:i/>
          <w:sz w:val="20"/>
        </w:rPr>
        <w:t>9.</w:t>
      </w:r>
      <w:r w:rsidRPr="00200F8F">
        <w:rPr>
          <w:rFonts w:ascii="Arial" w:hAnsi="Arial" w:cs="Arial"/>
          <w:i/>
          <w:sz w:val="20"/>
        </w:rPr>
        <w:tab/>
        <w:t>_____</w:t>
      </w:r>
      <w:r w:rsidRPr="00200F8F">
        <w:rPr>
          <w:rFonts w:ascii="Arial" w:hAnsi="Arial" w:cs="Arial"/>
          <w:i/>
          <w:sz w:val="20"/>
        </w:rPr>
        <w:tab/>
      </w:r>
      <w:del w:id="526" w:author="2016" w:date="2015-10-23T10:46:00Z">
        <w:r w:rsidRPr="003025C4">
          <w:rPr>
            <w:rFonts w:ascii="Arial" w:hAnsi="Arial" w:cs="Arial"/>
            <w:i/>
            <w:sz w:val="20"/>
          </w:rPr>
          <w:delText>Striping, number</w:delText>
        </w:r>
      </w:del>
      <w:ins w:id="527" w:author="2016" w:date="2015-10-23T10:46:00Z">
        <w:r w:rsidR="00DE00D1" w:rsidRPr="00200F8F">
          <w:rPr>
            <w:rFonts w:ascii="Arial" w:hAnsi="Arial" w:cs="Arial"/>
            <w:i/>
            <w:sz w:val="20"/>
          </w:rPr>
          <w:t>Nu</w:t>
        </w:r>
        <w:r w:rsidRPr="00200F8F">
          <w:rPr>
            <w:rFonts w:ascii="Arial" w:hAnsi="Arial" w:cs="Arial"/>
            <w:i/>
            <w:sz w:val="20"/>
          </w:rPr>
          <w:t>mber</w:t>
        </w:r>
      </w:ins>
      <w:r w:rsidRPr="00200F8F">
        <w:rPr>
          <w:rFonts w:ascii="Arial" w:hAnsi="Arial" w:cs="Arial"/>
          <w:i/>
          <w:sz w:val="20"/>
        </w:rPr>
        <w:t xml:space="preserve"> and </w:t>
      </w:r>
      <w:r w:rsidR="000F24AD" w:rsidRPr="00200F8F">
        <w:rPr>
          <w:rFonts w:ascii="Arial" w:hAnsi="Arial" w:cs="Arial"/>
          <w:i/>
          <w:sz w:val="20"/>
        </w:rPr>
        <w:t>type (e.g</w:t>
      </w:r>
      <w:del w:id="528" w:author="2016" w:date="2015-10-23T10:46:00Z">
        <w:r w:rsidR="000F24AD" w:rsidRPr="003025C4">
          <w:rPr>
            <w:rFonts w:ascii="Arial" w:hAnsi="Arial" w:cs="Arial"/>
            <w:i/>
            <w:sz w:val="20"/>
          </w:rPr>
          <w:delText>. handicapped</w:delText>
        </w:r>
      </w:del>
      <w:ins w:id="529" w:author="2016" w:date="2015-10-23T10:46:00Z">
        <w:r w:rsidR="000F24AD" w:rsidRPr="00200F8F">
          <w:rPr>
            <w:rFonts w:ascii="Arial" w:hAnsi="Arial" w:cs="Arial"/>
            <w:i/>
            <w:sz w:val="20"/>
          </w:rPr>
          <w:t>.</w:t>
        </w:r>
        <w:r w:rsidR="00AD1D15">
          <w:rPr>
            <w:rFonts w:ascii="Arial" w:hAnsi="Arial" w:cs="Arial"/>
            <w:i/>
            <w:sz w:val="20"/>
          </w:rPr>
          <w:t>,</w:t>
        </w:r>
        <w:r w:rsidR="00CD60B5">
          <w:rPr>
            <w:rFonts w:ascii="Arial" w:hAnsi="Arial" w:cs="Arial"/>
            <w:i/>
            <w:sz w:val="20"/>
          </w:rPr>
          <w:t xml:space="preserve"> </w:t>
        </w:r>
        <w:r w:rsidR="001737FF" w:rsidRPr="00200F8F">
          <w:rPr>
            <w:rFonts w:ascii="Arial" w:hAnsi="Arial" w:cs="Arial"/>
            <w:i/>
            <w:sz w:val="20"/>
          </w:rPr>
          <w:t>disabled</w:t>
        </w:r>
      </w:ins>
      <w:r w:rsidR="000F24AD" w:rsidRPr="00200F8F">
        <w:rPr>
          <w:rFonts w:ascii="Arial" w:hAnsi="Arial" w:cs="Arial"/>
          <w:i/>
          <w:sz w:val="20"/>
        </w:rPr>
        <w:t>, motorcycle, regular</w:t>
      </w:r>
      <w:del w:id="530" w:author="2016" w:date="2015-10-23T10:46:00Z">
        <w:r w:rsidR="000F24AD" w:rsidRPr="003025C4">
          <w:rPr>
            <w:rFonts w:ascii="Arial" w:hAnsi="Arial" w:cs="Arial"/>
            <w:i/>
            <w:sz w:val="20"/>
          </w:rPr>
          <w:delText xml:space="preserve">, etc.) of </w:delText>
        </w:r>
      </w:del>
      <w:ins w:id="531" w:author="2016" w:date="2015-10-23T10:46:00Z">
        <w:r w:rsidR="00BD3D59" w:rsidRPr="00200F8F">
          <w:rPr>
            <w:rFonts w:ascii="Arial" w:hAnsi="Arial" w:cs="Arial"/>
            <w:i/>
            <w:sz w:val="20"/>
          </w:rPr>
          <w:t xml:space="preserve"> and other </w:t>
        </w:r>
        <w:r w:rsidR="001737FF" w:rsidRPr="00200F8F">
          <w:rPr>
            <w:rFonts w:ascii="Arial" w:hAnsi="Arial" w:cs="Arial"/>
            <w:i/>
            <w:sz w:val="20"/>
          </w:rPr>
          <w:t xml:space="preserve">marked </w:t>
        </w:r>
        <w:r w:rsidR="00BD3D59" w:rsidRPr="00200F8F">
          <w:rPr>
            <w:rFonts w:ascii="Arial" w:hAnsi="Arial" w:cs="Arial"/>
            <w:i/>
            <w:sz w:val="20"/>
          </w:rPr>
          <w:t>specialized types</w:t>
        </w:r>
        <w:r w:rsidR="000F24AD" w:rsidRPr="00200F8F">
          <w:rPr>
            <w:rFonts w:ascii="Arial" w:hAnsi="Arial" w:cs="Arial"/>
            <w:i/>
            <w:sz w:val="20"/>
          </w:rPr>
          <w:t xml:space="preserve">) of </w:t>
        </w:r>
        <w:r w:rsidR="00DE00D1" w:rsidRPr="00200F8F">
          <w:rPr>
            <w:rFonts w:ascii="Arial" w:hAnsi="Arial" w:cs="Arial"/>
            <w:i/>
            <w:sz w:val="20"/>
          </w:rPr>
          <w:t xml:space="preserve">clearly identifiable </w:t>
        </w:r>
      </w:ins>
      <w:r w:rsidR="000F24AD" w:rsidRPr="00200F8F">
        <w:rPr>
          <w:rFonts w:ascii="Arial" w:hAnsi="Arial" w:cs="Arial"/>
          <w:i/>
          <w:sz w:val="20"/>
        </w:rPr>
        <w:t>parking spaces</w:t>
      </w:r>
      <w:r w:rsidRPr="00200F8F">
        <w:rPr>
          <w:rFonts w:ascii="Arial" w:hAnsi="Arial" w:cs="Arial"/>
          <w:i/>
          <w:sz w:val="20"/>
        </w:rPr>
        <w:t xml:space="preserve"> </w:t>
      </w:r>
      <w:del w:id="532" w:author="2016" w:date="2015-10-23T10:46:00Z">
        <w:r w:rsidRPr="003025C4">
          <w:rPr>
            <w:rFonts w:ascii="Arial" w:hAnsi="Arial" w:cs="Arial"/>
            <w:i/>
            <w:sz w:val="20"/>
          </w:rPr>
          <w:delText>in</w:delText>
        </w:r>
      </w:del>
      <w:ins w:id="533" w:author="2016" w:date="2015-10-23T10:46:00Z">
        <w:r w:rsidR="00392413" w:rsidRPr="00200F8F">
          <w:rPr>
            <w:rFonts w:ascii="Arial" w:hAnsi="Arial" w:cs="Arial"/>
            <w:i/>
            <w:sz w:val="20"/>
          </w:rPr>
          <w:t>on</w:t>
        </w:r>
        <w:r w:rsidR="00995550" w:rsidRPr="00200F8F">
          <w:rPr>
            <w:rFonts w:ascii="Arial" w:hAnsi="Arial" w:cs="Arial"/>
            <w:i/>
            <w:sz w:val="20"/>
          </w:rPr>
          <w:t xml:space="preserve"> surface</w:t>
        </w:r>
      </w:ins>
      <w:r w:rsidR="00392413" w:rsidRPr="00200F8F">
        <w:rPr>
          <w:rFonts w:ascii="Arial" w:hAnsi="Arial" w:cs="Arial"/>
          <w:i/>
          <w:sz w:val="20"/>
        </w:rPr>
        <w:t xml:space="preserve"> </w:t>
      </w:r>
      <w:r w:rsidRPr="00200F8F">
        <w:rPr>
          <w:rFonts w:ascii="Arial" w:hAnsi="Arial" w:cs="Arial"/>
          <w:i/>
          <w:sz w:val="20"/>
        </w:rPr>
        <w:t xml:space="preserve">parking </w:t>
      </w:r>
      <w:r w:rsidR="00080BB5" w:rsidRPr="00200F8F">
        <w:rPr>
          <w:rFonts w:ascii="Arial" w:hAnsi="Arial" w:cs="Arial"/>
          <w:i/>
          <w:sz w:val="20"/>
        </w:rPr>
        <w:t xml:space="preserve">areas, </w:t>
      </w:r>
      <w:r w:rsidRPr="00200F8F">
        <w:rPr>
          <w:rFonts w:ascii="Arial" w:hAnsi="Arial" w:cs="Arial"/>
          <w:i/>
          <w:sz w:val="20"/>
        </w:rPr>
        <w:t xml:space="preserve">lots and </w:t>
      </w:r>
      <w:ins w:id="534" w:author="2016" w:date="2015-10-23T10:46:00Z">
        <w:r w:rsidR="00392413" w:rsidRPr="00200F8F">
          <w:rPr>
            <w:rFonts w:ascii="Arial" w:hAnsi="Arial" w:cs="Arial"/>
            <w:i/>
            <w:sz w:val="20"/>
          </w:rPr>
          <w:t xml:space="preserve">in parking </w:t>
        </w:r>
      </w:ins>
      <w:r w:rsidRPr="00200F8F">
        <w:rPr>
          <w:rFonts w:ascii="Arial" w:hAnsi="Arial" w:cs="Arial"/>
          <w:i/>
          <w:sz w:val="20"/>
        </w:rPr>
        <w:t>structures</w:t>
      </w:r>
      <w:r w:rsidR="00DD42A2" w:rsidRPr="00200F8F">
        <w:rPr>
          <w:rFonts w:ascii="Arial" w:hAnsi="Arial" w:cs="Arial"/>
          <w:i/>
          <w:sz w:val="20"/>
        </w:rPr>
        <w:t>.</w:t>
      </w:r>
      <w:ins w:id="535" w:author="2016" w:date="2015-10-23T10:46:00Z">
        <w:r w:rsidR="00DE00D1" w:rsidRPr="00200F8F">
          <w:rPr>
            <w:rFonts w:ascii="Arial" w:hAnsi="Arial" w:cs="Arial"/>
            <w:i/>
            <w:sz w:val="20"/>
          </w:rPr>
          <w:t xml:space="preserve"> Striping </w:t>
        </w:r>
        <w:r w:rsidR="00392413" w:rsidRPr="00200F8F">
          <w:rPr>
            <w:rFonts w:ascii="Arial" w:hAnsi="Arial" w:cs="Arial"/>
            <w:i/>
            <w:sz w:val="20"/>
          </w:rPr>
          <w:t>of clearly identifiable parking spaces on surface parking areas and lots</w:t>
        </w:r>
        <w:r w:rsidR="00DE00D1" w:rsidRPr="00200F8F">
          <w:rPr>
            <w:rFonts w:ascii="Arial" w:hAnsi="Arial" w:cs="Arial"/>
            <w:i/>
            <w:sz w:val="20"/>
          </w:rPr>
          <w:t>.</w:t>
        </w:r>
      </w:ins>
    </w:p>
    <w:p w:rsidR="00AE33A6" w:rsidRPr="00200F8F" w:rsidRDefault="00AE33A6" w:rsidP="00AE33A6">
      <w:pPr>
        <w:tabs>
          <w:tab w:val="left" w:pos="-720"/>
          <w:tab w:val="left" w:pos="0"/>
          <w:tab w:val="left" w:pos="720"/>
        </w:tabs>
        <w:suppressAutoHyphens/>
        <w:ind w:left="1440" w:hanging="1440"/>
        <w:rPr>
          <w:rFonts w:ascii="Arial" w:hAnsi="Arial" w:cs="Arial"/>
          <w:i/>
          <w:sz w:val="20"/>
        </w:rPr>
      </w:pPr>
    </w:p>
    <w:p w:rsidR="00E438AF" w:rsidRPr="00200F8F" w:rsidRDefault="000F24AD" w:rsidP="00DF5AA0">
      <w:pPr>
        <w:tabs>
          <w:tab w:val="left" w:pos="-720"/>
          <w:tab w:val="left" w:pos="0"/>
          <w:tab w:val="left" w:pos="720"/>
        </w:tabs>
        <w:suppressAutoHyphens/>
        <w:ind w:left="1440" w:hanging="1440"/>
        <w:rPr>
          <w:rFonts w:ascii="Arial" w:hAnsi="Arial" w:cs="Arial"/>
          <w:i/>
          <w:sz w:val="20"/>
        </w:rPr>
      </w:pPr>
      <w:r w:rsidRPr="00200F8F">
        <w:rPr>
          <w:rFonts w:ascii="Arial" w:hAnsi="Arial" w:cs="Arial"/>
          <w:i/>
          <w:sz w:val="20"/>
        </w:rPr>
        <w:t>10.</w:t>
      </w:r>
      <w:r w:rsidRPr="00200F8F">
        <w:rPr>
          <w:rFonts w:ascii="Arial" w:hAnsi="Arial" w:cs="Arial"/>
          <w:i/>
          <w:sz w:val="20"/>
        </w:rPr>
        <w:tab/>
        <w:t>_____</w:t>
      </w:r>
      <w:r w:rsidRPr="00200F8F">
        <w:rPr>
          <w:rFonts w:ascii="Arial" w:hAnsi="Arial" w:cs="Arial"/>
          <w:i/>
          <w:sz w:val="20"/>
        </w:rPr>
        <w:tab/>
      </w:r>
      <w:r w:rsidR="00235434" w:rsidRPr="00200F8F">
        <w:rPr>
          <w:rFonts w:ascii="Arial" w:hAnsi="Arial" w:cs="Arial"/>
          <w:i/>
          <w:sz w:val="20"/>
        </w:rPr>
        <w:t xml:space="preserve">(a) </w:t>
      </w:r>
      <w:del w:id="536" w:author="2016" w:date="2015-10-23T10:46:00Z">
        <w:r w:rsidR="00273B4F" w:rsidRPr="003025C4">
          <w:rPr>
            <w:rFonts w:ascii="Arial" w:hAnsi="Arial" w:cs="Arial"/>
            <w:i/>
            <w:sz w:val="20"/>
          </w:rPr>
          <w:delText>Determination</w:delText>
        </w:r>
      </w:del>
      <w:ins w:id="537" w:author="2016" w:date="2015-10-23T10:46:00Z">
        <w:r w:rsidR="00272364" w:rsidRPr="00200F8F">
          <w:rPr>
            <w:rFonts w:ascii="Arial" w:hAnsi="Arial" w:cs="Arial"/>
            <w:i/>
            <w:sz w:val="20"/>
          </w:rPr>
          <w:t xml:space="preserve">As designated by the client, </w:t>
        </w:r>
        <w:r w:rsidR="00C24F7D" w:rsidRPr="00200F8F">
          <w:rPr>
            <w:rFonts w:ascii="Arial" w:hAnsi="Arial" w:cs="Arial"/>
            <w:i/>
            <w:sz w:val="20"/>
          </w:rPr>
          <w:t xml:space="preserve">a </w:t>
        </w:r>
        <w:r w:rsidR="00272364" w:rsidRPr="00200F8F">
          <w:rPr>
            <w:rFonts w:ascii="Arial" w:hAnsi="Arial" w:cs="Arial"/>
            <w:i/>
            <w:sz w:val="20"/>
          </w:rPr>
          <w:t>d</w:t>
        </w:r>
        <w:r w:rsidR="00273B4F" w:rsidRPr="00200F8F">
          <w:rPr>
            <w:rFonts w:ascii="Arial" w:hAnsi="Arial" w:cs="Arial"/>
            <w:i/>
            <w:sz w:val="20"/>
          </w:rPr>
          <w:t>etermination</w:t>
        </w:r>
      </w:ins>
      <w:r w:rsidR="00273B4F" w:rsidRPr="00200F8F">
        <w:rPr>
          <w:rFonts w:ascii="Arial" w:hAnsi="Arial" w:cs="Arial"/>
          <w:i/>
          <w:sz w:val="20"/>
        </w:rPr>
        <w:t xml:space="preserve"> of the relationship</w:t>
      </w:r>
      <w:r w:rsidR="00581A3B" w:rsidRPr="00200F8F">
        <w:rPr>
          <w:rFonts w:ascii="Arial" w:hAnsi="Arial" w:cs="Arial"/>
          <w:i/>
          <w:sz w:val="20"/>
        </w:rPr>
        <w:t xml:space="preserve"> </w:t>
      </w:r>
      <w:r w:rsidR="00E438AF" w:rsidRPr="00200F8F">
        <w:rPr>
          <w:rFonts w:ascii="Arial" w:hAnsi="Arial" w:cs="Arial"/>
          <w:i/>
          <w:sz w:val="20"/>
        </w:rPr>
        <w:t>and</w:t>
      </w:r>
      <w:r w:rsidR="00273B4F" w:rsidRPr="00200F8F">
        <w:rPr>
          <w:rFonts w:ascii="Arial" w:hAnsi="Arial" w:cs="Arial"/>
          <w:i/>
          <w:sz w:val="20"/>
        </w:rPr>
        <w:t xml:space="preserve"> location</w:t>
      </w:r>
      <w:r w:rsidR="00581A3B" w:rsidRPr="00200F8F">
        <w:rPr>
          <w:rFonts w:ascii="Arial" w:hAnsi="Arial" w:cs="Arial"/>
          <w:i/>
          <w:sz w:val="20"/>
        </w:rPr>
        <w:t xml:space="preserve"> of </w:t>
      </w:r>
      <w:r w:rsidR="00E438AF" w:rsidRPr="00200F8F">
        <w:rPr>
          <w:rFonts w:ascii="Arial" w:hAnsi="Arial" w:cs="Arial"/>
          <w:i/>
          <w:sz w:val="20"/>
        </w:rPr>
        <w:t xml:space="preserve">certain </w:t>
      </w:r>
      <w:r w:rsidR="00273B4F" w:rsidRPr="00200F8F">
        <w:rPr>
          <w:rFonts w:ascii="Arial" w:hAnsi="Arial" w:cs="Arial"/>
          <w:i/>
          <w:sz w:val="20"/>
        </w:rPr>
        <w:t>division</w:t>
      </w:r>
      <w:r w:rsidR="00581A3B" w:rsidRPr="00200F8F">
        <w:rPr>
          <w:rFonts w:ascii="Arial" w:hAnsi="Arial" w:cs="Arial"/>
          <w:i/>
          <w:sz w:val="20"/>
        </w:rPr>
        <w:t xml:space="preserve"> </w:t>
      </w:r>
      <w:r w:rsidR="00273B4F" w:rsidRPr="00200F8F">
        <w:rPr>
          <w:rFonts w:ascii="Arial" w:hAnsi="Arial" w:cs="Arial"/>
          <w:i/>
          <w:sz w:val="20"/>
        </w:rPr>
        <w:t>or party walls</w:t>
      </w:r>
      <w:r w:rsidR="00E438AF" w:rsidRPr="00200F8F">
        <w:rPr>
          <w:rFonts w:ascii="Arial" w:hAnsi="Arial" w:cs="Arial"/>
          <w:i/>
          <w:sz w:val="20"/>
        </w:rPr>
        <w:t xml:space="preserve"> </w:t>
      </w:r>
      <w:del w:id="538" w:author="2016" w:date="2015-10-23T10:46:00Z">
        <w:r w:rsidR="00821E0C" w:rsidRPr="003025C4">
          <w:rPr>
            <w:rFonts w:ascii="Arial" w:hAnsi="Arial" w:cs="Arial"/>
            <w:i/>
            <w:sz w:val="20"/>
          </w:rPr>
          <w:delText xml:space="preserve">designated by the </w:delText>
        </w:r>
        <w:r w:rsidR="0015208B" w:rsidRPr="003025C4">
          <w:rPr>
            <w:rFonts w:ascii="Arial" w:hAnsi="Arial" w:cs="Arial"/>
            <w:i/>
            <w:sz w:val="20"/>
          </w:rPr>
          <w:delText>client</w:delText>
        </w:r>
        <w:r w:rsidR="00821E0C" w:rsidRPr="003025C4">
          <w:rPr>
            <w:rFonts w:ascii="Arial" w:hAnsi="Arial" w:cs="Arial"/>
            <w:i/>
            <w:sz w:val="20"/>
          </w:rPr>
          <w:delText xml:space="preserve"> </w:delText>
        </w:r>
      </w:del>
      <w:r w:rsidR="00AB1533" w:rsidRPr="00200F8F">
        <w:rPr>
          <w:rFonts w:ascii="Arial" w:hAnsi="Arial" w:cs="Arial"/>
          <w:i/>
          <w:sz w:val="20"/>
        </w:rPr>
        <w:t>with respect to adjoining properties</w:t>
      </w:r>
      <w:r w:rsidR="00AE33A6" w:rsidRPr="00200F8F">
        <w:rPr>
          <w:rFonts w:ascii="Arial" w:hAnsi="Arial" w:cs="Arial"/>
          <w:i/>
          <w:sz w:val="20"/>
        </w:rPr>
        <w:t xml:space="preserve"> </w:t>
      </w:r>
      <w:r w:rsidR="004625FB" w:rsidRPr="00200F8F">
        <w:rPr>
          <w:rFonts w:ascii="Arial" w:hAnsi="Arial" w:cs="Arial"/>
          <w:i/>
          <w:sz w:val="20"/>
        </w:rPr>
        <w:t>(</w:t>
      </w:r>
      <w:r w:rsidR="0015208B" w:rsidRPr="00200F8F">
        <w:rPr>
          <w:rFonts w:ascii="Arial" w:hAnsi="Arial" w:cs="Arial"/>
          <w:i/>
          <w:sz w:val="20"/>
        </w:rPr>
        <w:t>client</w:t>
      </w:r>
      <w:r w:rsidR="004625FB" w:rsidRPr="00200F8F">
        <w:rPr>
          <w:rFonts w:ascii="Arial" w:hAnsi="Arial" w:cs="Arial"/>
          <w:i/>
          <w:sz w:val="20"/>
        </w:rPr>
        <w:t xml:space="preserve"> to obtain necessary permissions)</w:t>
      </w:r>
      <w:r w:rsidR="00DD42A2" w:rsidRPr="00200F8F">
        <w:rPr>
          <w:rFonts w:ascii="Arial" w:hAnsi="Arial" w:cs="Arial"/>
          <w:i/>
          <w:sz w:val="20"/>
        </w:rPr>
        <w:t>.</w:t>
      </w:r>
    </w:p>
    <w:p w:rsidR="00AE33A6" w:rsidRPr="00200F8F" w:rsidRDefault="00AE33A6" w:rsidP="00AE33A6">
      <w:pPr>
        <w:tabs>
          <w:tab w:val="left" w:pos="-720"/>
          <w:tab w:val="left" w:pos="0"/>
          <w:tab w:val="left" w:pos="720"/>
        </w:tabs>
        <w:suppressAutoHyphens/>
        <w:ind w:left="1440" w:hanging="1440"/>
        <w:rPr>
          <w:rFonts w:ascii="Arial" w:hAnsi="Arial" w:cs="Arial"/>
          <w:i/>
          <w:sz w:val="20"/>
        </w:rPr>
      </w:pPr>
    </w:p>
    <w:p w:rsidR="000F24AD" w:rsidRPr="00200F8F" w:rsidRDefault="00E438AF" w:rsidP="00DF5AA0">
      <w:pPr>
        <w:tabs>
          <w:tab w:val="left" w:pos="-720"/>
          <w:tab w:val="left" w:pos="0"/>
          <w:tab w:val="left" w:pos="720"/>
        </w:tabs>
        <w:suppressAutoHyphens/>
        <w:ind w:left="1440" w:hanging="1440"/>
        <w:rPr>
          <w:rFonts w:ascii="Arial" w:hAnsi="Arial" w:cs="Arial"/>
          <w:i/>
          <w:sz w:val="20"/>
        </w:rPr>
      </w:pPr>
      <w:r w:rsidRPr="00200F8F">
        <w:rPr>
          <w:rFonts w:ascii="Arial" w:hAnsi="Arial" w:cs="Arial"/>
          <w:i/>
          <w:sz w:val="20"/>
        </w:rPr>
        <w:tab/>
      </w:r>
      <w:r w:rsidR="00080BB5" w:rsidRPr="00200F8F">
        <w:rPr>
          <w:rFonts w:ascii="Arial" w:hAnsi="Arial" w:cs="Arial"/>
          <w:i/>
          <w:sz w:val="20"/>
        </w:rPr>
        <w:t>_____</w:t>
      </w:r>
      <w:r w:rsidR="00080BB5" w:rsidRPr="00200F8F">
        <w:rPr>
          <w:rFonts w:ascii="Arial" w:hAnsi="Arial" w:cs="Arial"/>
          <w:i/>
          <w:sz w:val="20"/>
        </w:rPr>
        <w:tab/>
      </w:r>
      <w:r w:rsidR="00235434" w:rsidRPr="00200F8F">
        <w:rPr>
          <w:rFonts w:ascii="Arial" w:hAnsi="Arial" w:cs="Arial"/>
          <w:i/>
          <w:sz w:val="20"/>
        </w:rPr>
        <w:t xml:space="preserve">(b) </w:t>
      </w:r>
      <w:del w:id="539" w:author="2016" w:date="2015-10-23T10:46:00Z">
        <w:r w:rsidRPr="003025C4">
          <w:rPr>
            <w:rFonts w:ascii="Arial" w:hAnsi="Arial" w:cs="Arial"/>
            <w:i/>
            <w:sz w:val="20"/>
          </w:rPr>
          <w:delText>Determination</w:delText>
        </w:r>
      </w:del>
      <w:ins w:id="540" w:author="2016" w:date="2015-10-23T10:46:00Z">
        <w:r w:rsidR="00272364" w:rsidRPr="00200F8F">
          <w:rPr>
            <w:rFonts w:ascii="Arial" w:hAnsi="Arial" w:cs="Arial"/>
            <w:i/>
            <w:sz w:val="20"/>
          </w:rPr>
          <w:t>As designated by the client</w:t>
        </w:r>
        <w:r w:rsidR="00C24F7D" w:rsidRPr="00200F8F">
          <w:rPr>
            <w:rFonts w:ascii="Arial" w:hAnsi="Arial" w:cs="Arial"/>
            <w:i/>
            <w:sz w:val="20"/>
          </w:rPr>
          <w:t xml:space="preserve">, a </w:t>
        </w:r>
        <w:r w:rsidR="00272364" w:rsidRPr="00200F8F">
          <w:rPr>
            <w:rFonts w:ascii="Arial" w:hAnsi="Arial" w:cs="Arial"/>
            <w:i/>
            <w:sz w:val="20"/>
          </w:rPr>
          <w:t>d</w:t>
        </w:r>
        <w:r w:rsidRPr="00200F8F">
          <w:rPr>
            <w:rFonts w:ascii="Arial" w:hAnsi="Arial" w:cs="Arial"/>
            <w:i/>
            <w:sz w:val="20"/>
          </w:rPr>
          <w:t>etermination</w:t>
        </w:r>
      </w:ins>
      <w:r w:rsidRPr="00200F8F">
        <w:rPr>
          <w:rFonts w:ascii="Arial" w:hAnsi="Arial" w:cs="Arial"/>
          <w:i/>
          <w:sz w:val="20"/>
        </w:rPr>
        <w:t xml:space="preserve"> of whether certain walls </w:t>
      </w:r>
      <w:del w:id="541" w:author="2016" w:date="2015-10-23T10:46:00Z">
        <w:r w:rsidRPr="003025C4">
          <w:rPr>
            <w:rFonts w:ascii="Arial" w:hAnsi="Arial" w:cs="Arial"/>
            <w:i/>
            <w:sz w:val="20"/>
          </w:rPr>
          <w:delText xml:space="preserve">designated by the </w:delText>
        </w:r>
        <w:r w:rsidR="0015208B" w:rsidRPr="003025C4">
          <w:rPr>
            <w:rFonts w:ascii="Arial" w:hAnsi="Arial" w:cs="Arial"/>
            <w:i/>
            <w:sz w:val="20"/>
          </w:rPr>
          <w:delText>client</w:delText>
        </w:r>
        <w:r w:rsidRPr="003025C4">
          <w:rPr>
            <w:rFonts w:ascii="Arial" w:hAnsi="Arial" w:cs="Arial"/>
            <w:i/>
            <w:sz w:val="20"/>
          </w:rPr>
          <w:delText xml:space="preserve"> </w:delText>
        </w:r>
      </w:del>
      <w:r w:rsidRPr="00200F8F">
        <w:rPr>
          <w:rFonts w:ascii="Arial" w:hAnsi="Arial" w:cs="Arial"/>
          <w:i/>
          <w:sz w:val="20"/>
        </w:rPr>
        <w:t>are plumb</w:t>
      </w:r>
      <w:r w:rsidR="004625FB" w:rsidRPr="00200F8F">
        <w:rPr>
          <w:rFonts w:ascii="Arial" w:hAnsi="Arial" w:cs="Arial"/>
          <w:i/>
          <w:sz w:val="20"/>
        </w:rPr>
        <w:t xml:space="preserve"> (</w:t>
      </w:r>
      <w:r w:rsidR="0015208B" w:rsidRPr="00200F8F">
        <w:rPr>
          <w:rFonts w:ascii="Arial" w:hAnsi="Arial" w:cs="Arial"/>
          <w:i/>
          <w:sz w:val="20"/>
        </w:rPr>
        <w:t>client</w:t>
      </w:r>
      <w:r w:rsidR="004625FB" w:rsidRPr="00200F8F">
        <w:rPr>
          <w:rFonts w:ascii="Arial" w:hAnsi="Arial" w:cs="Arial"/>
          <w:i/>
          <w:sz w:val="20"/>
        </w:rPr>
        <w:t xml:space="preserve"> to obtain necessary permissions)</w:t>
      </w:r>
      <w:r w:rsidR="00DD42A2" w:rsidRPr="00200F8F">
        <w:rPr>
          <w:rFonts w:ascii="Arial" w:hAnsi="Arial" w:cs="Arial"/>
          <w:i/>
          <w:sz w:val="20"/>
        </w:rPr>
        <w:t>.</w:t>
      </w:r>
    </w:p>
    <w:p w:rsidR="00AE33A6" w:rsidRPr="00200F8F" w:rsidRDefault="00AE33A6" w:rsidP="00AA0A8A">
      <w:pPr>
        <w:tabs>
          <w:tab w:val="left" w:pos="-720"/>
          <w:tab w:val="left" w:pos="0"/>
          <w:tab w:val="left" w:pos="720"/>
        </w:tabs>
        <w:suppressAutoHyphens/>
        <w:rPr>
          <w:rFonts w:ascii="Arial" w:hAnsi="Arial" w:cs="Arial"/>
          <w:i/>
          <w:sz w:val="20"/>
        </w:rPr>
      </w:pPr>
    </w:p>
    <w:p w:rsidR="00472303" w:rsidRPr="00200F8F" w:rsidRDefault="000F24AD" w:rsidP="00472303">
      <w:pPr>
        <w:tabs>
          <w:tab w:val="left" w:pos="0"/>
          <w:tab w:val="left" w:pos="720"/>
        </w:tabs>
        <w:suppressAutoHyphens/>
        <w:ind w:left="1440" w:hanging="1440"/>
        <w:rPr>
          <w:rFonts w:ascii="Arial" w:hAnsi="Arial" w:cs="Arial"/>
          <w:i/>
          <w:sz w:val="20"/>
        </w:rPr>
      </w:pPr>
      <w:r w:rsidRPr="00200F8F">
        <w:rPr>
          <w:rFonts w:ascii="Arial" w:hAnsi="Arial" w:cs="Arial"/>
          <w:i/>
          <w:sz w:val="20"/>
        </w:rPr>
        <w:t>11.</w:t>
      </w:r>
      <w:r w:rsidRPr="00200F8F">
        <w:rPr>
          <w:rFonts w:ascii="Arial" w:hAnsi="Arial" w:cs="Arial"/>
          <w:i/>
          <w:sz w:val="20"/>
        </w:rPr>
        <w:tab/>
      </w:r>
      <w:ins w:id="542" w:author="2016" w:date="2015-10-23T10:46:00Z">
        <w:r w:rsidR="002F344B" w:rsidRPr="00200F8F">
          <w:rPr>
            <w:rFonts w:ascii="Arial" w:hAnsi="Arial" w:cs="Arial"/>
            <w:i/>
            <w:sz w:val="20"/>
          </w:rPr>
          <w:t>_____</w:t>
        </w:r>
      </w:ins>
      <w:r w:rsidRPr="00200F8F">
        <w:rPr>
          <w:rFonts w:ascii="Arial" w:hAnsi="Arial" w:cs="Arial"/>
          <w:i/>
          <w:sz w:val="20"/>
        </w:rPr>
        <w:tab/>
        <w:t xml:space="preserve">Location of utilities </w:t>
      </w:r>
      <w:del w:id="543" w:author="2016" w:date="2015-10-23T10:46:00Z">
        <w:r w:rsidRPr="003025C4">
          <w:rPr>
            <w:rFonts w:ascii="Arial" w:hAnsi="Arial" w:cs="Arial"/>
            <w:i/>
            <w:sz w:val="20"/>
          </w:rPr>
          <w:delText xml:space="preserve">(representative examples of which are </w:delText>
        </w:r>
        <w:r w:rsidR="00AA5357" w:rsidRPr="003025C4">
          <w:rPr>
            <w:rFonts w:ascii="Arial" w:hAnsi="Arial" w:cs="Arial"/>
            <w:i/>
            <w:sz w:val="20"/>
          </w:rPr>
          <w:delText>listed</w:delText>
        </w:r>
        <w:r w:rsidRPr="003025C4">
          <w:rPr>
            <w:rFonts w:ascii="Arial" w:hAnsi="Arial" w:cs="Arial"/>
            <w:i/>
            <w:sz w:val="20"/>
          </w:rPr>
          <w:delText xml:space="preserve"> below) </w:delText>
        </w:r>
      </w:del>
      <w:r w:rsidRPr="00200F8F">
        <w:rPr>
          <w:rFonts w:ascii="Arial" w:hAnsi="Arial" w:cs="Arial"/>
          <w:i/>
          <w:sz w:val="20"/>
        </w:rPr>
        <w:t>existing on or serving the surveyed property as determined by:</w:t>
      </w:r>
    </w:p>
    <w:p w:rsidR="00472303" w:rsidRPr="003025C4" w:rsidRDefault="00472303" w:rsidP="00472303">
      <w:pPr>
        <w:tabs>
          <w:tab w:val="left" w:pos="0"/>
          <w:tab w:val="left" w:pos="720"/>
        </w:tabs>
        <w:suppressAutoHyphens/>
        <w:ind w:left="1440" w:hanging="1440"/>
        <w:rPr>
          <w:del w:id="544" w:author="2016" w:date="2015-10-23T10:46:00Z"/>
          <w:rFonts w:ascii="Arial" w:hAnsi="Arial" w:cs="Arial"/>
          <w:i/>
          <w:sz w:val="20"/>
        </w:rPr>
      </w:pPr>
    </w:p>
    <w:p w:rsidR="00CF2BAA" w:rsidRPr="00200F8F" w:rsidRDefault="000F24AD" w:rsidP="00923169">
      <w:pPr>
        <w:pStyle w:val="ListParagraph"/>
        <w:numPr>
          <w:ilvl w:val="2"/>
          <w:numId w:val="33"/>
        </w:numPr>
        <w:ind w:left="1800"/>
        <w:rPr>
          <w:rFonts w:ascii="Arial" w:hAnsi="Arial" w:cs="Arial"/>
          <w:i/>
          <w:sz w:val="20"/>
        </w:rPr>
      </w:pPr>
      <w:del w:id="545" w:author="2016" w:date="2015-10-23T10:46:00Z">
        <w:r w:rsidRPr="003025C4">
          <w:rPr>
            <w:rFonts w:ascii="Arial" w:hAnsi="Arial" w:cs="Arial"/>
            <w:i/>
            <w:sz w:val="20"/>
          </w:rPr>
          <w:tab/>
          <w:delText>_____</w:delText>
        </w:r>
        <w:r w:rsidRPr="003025C4">
          <w:rPr>
            <w:rFonts w:ascii="Arial" w:hAnsi="Arial" w:cs="Arial"/>
            <w:i/>
            <w:sz w:val="20"/>
          </w:rPr>
          <w:tab/>
          <w:delText>(a) Observed</w:delText>
        </w:r>
      </w:del>
      <w:ins w:id="546" w:author="2016" w:date="2015-10-23T10:46:00Z">
        <w:r w:rsidR="00880D5B" w:rsidRPr="00200F8F">
          <w:rPr>
            <w:rFonts w:ascii="Arial" w:hAnsi="Arial" w:cs="Arial"/>
            <w:i/>
            <w:sz w:val="20"/>
          </w:rPr>
          <w:t>o</w:t>
        </w:r>
        <w:r w:rsidRPr="00200F8F">
          <w:rPr>
            <w:rFonts w:ascii="Arial" w:hAnsi="Arial" w:cs="Arial"/>
            <w:i/>
            <w:sz w:val="20"/>
          </w:rPr>
          <w:t>bserved</w:t>
        </w:r>
      </w:ins>
      <w:r w:rsidRPr="00200F8F">
        <w:rPr>
          <w:rFonts w:ascii="Arial" w:hAnsi="Arial" w:cs="Arial"/>
          <w:i/>
          <w:sz w:val="20"/>
        </w:rPr>
        <w:t xml:space="preserve"> evidence</w:t>
      </w:r>
      <w:del w:id="547" w:author="2016" w:date="2015-10-23T10:46:00Z">
        <w:r w:rsidR="00DD42A2" w:rsidRPr="003025C4">
          <w:rPr>
            <w:rFonts w:ascii="Arial" w:hAnsi="Arial" w:cs="Arial"/>
            <w:i/>
            <w:sz w:val="20"/>
          </w:rPr>
          <w:delText>.</w:delText>
        </w:r>
      </w:del>
      <w:ins w:id="548" w:author="2016" w:date="2015-10-23T10:46:00Z">
        <w:r w:rsidRPr="00200F8F">
          <w:rPr>
            <w:rFonts w:ascii="Arial" w:hAnsi="Arial" w:cs="Arial"/>
            <w:i/>
            <w:sz w:val="20"/>
          </w:rPr>
          <w:t xml:space="preserve"> </w:t>
        </w:r>
        <w:r w:rsidR="00377FBC" w:rsidRPr="00200F8F">
          <w:rPr>
            <w:rFonts w:ascii="Arial" w:hAnsi="Arial" w:cs="Arial"/>
            <w:i/>
            <w:sz w:val="20"/>
          </w:rPr>
          <w:t>collected pursuant to Sec</w:t>
        </w:r>
        <w:r w:rsidR="00377FBC" w:rsidRPr="002F344B">
          <w:rPr>
            <w:rFonts w:ascii="Arial" w:hAnsi="Arial" w:cs="Arial"/>
            <w:i/>
            <w:sz w:val="20"/>
          </w:rPr>
          <w:t>tion 5.</w:t>
        </w:r>
        <w:r w:rsidR="00F05C44" w:rsidRPr="002F344B">
          <w:rPr>
            <w:rFonts w:ascii="Arial" w:hAnsi="Arial" w:cs="Arial"/>
            <w:i/>
            <w:sz w:val="20"/>
          </w:rPr>
          <w:t>E.</w:t>
        </w:r>
        <w:r w:rsidR="00103CE9" w:rsidRPr="002F344B">
          <w:rPr>
            <w:rFonts w:ascii="Arial" w:hAnsi="Arial" w:cs="Arial"/>
            <w:i/>
            <w:sz w:val="20"/>
          </w:rPr>
          <w:t>i</w:t>
        </w:r>
        <w:r w:rsidR="00F05C44" w:rsidRPr="002F344B">
          <w:rPr>
            <w:rFonts w:ascii="Arial" w:hAnsi="Arial" w:cs="Arial"/>
            <w:i/>
            <w:sz w:val="20"/>
          </w:rPr>
          <w:t>v.</w:t>
        </w:r>
        <w:r w:rsidR="00377FBC" w:rsidRPr="002F344B">
          <w:rPr>
            <w:rFonts w:ascii="Arial" w:hAnsi="Arial" w:cs="Arial"/>
            <w:i/>
            <w:sz w:val="20"/>
          </w:rPr>
          <w:t xml:space="preserve"> </w:t>
        </w:r>
        <w:r w:rsidR="00DF69A9" w:rsidRPr="002F344B">
          <w:rPr>
            <w:rFonts w:ascii="Arial" w:hAnsi="Arial" w:cs="Arial"/>
            <w:i/>
            <w:sz w:val="20"/>
          </w:rPr>
          <w:t xml:space="preserve"> </w:t>
        </w:r>
      </w:ins>
    </w:p>
    <w:p w:rsidR="00AE33A6" w:rsidRPr="003025C4" w:rsidRDefault="00AE33A6" w:rsidP="00E14930">
      <w:pPr>
        <w:tabs>
          <w:tab w:val="left" w:pos="-720"/>
          <w:tab w:val="left" w:pos="0"/>
          <w:tab w:val="left" w:pos="720"/>
        </w:tabs>
        <w:suppressAutoHyphens/>
        <w:rPr>
          <w:del w:id="549" w:author="2016" w:date="2015-10-23T10:46:00Z"/>
          <w:rFonts w:ascii="Arial" w:hAnsi="Arial" w:cs="Arial"/>
          <w:i/>
          <w:sz w:val="20"/>
        </w:rPr>
      </w:pPr>
    </w:p>
    <w:p w:rsidR="00CF2BAA" w:rsidRPr="00200F8F" w:rsidRDefault="000F24AD" w:rsidP="00923169">
      <w:pPr>
        <w:pStyle w:val="ListParagraph"/>
        <w:numPr>
          <w:ilvl w:val="2"/>
          <w:numId w:val="33"/>
        </w:numPr>
        <w:ind w:left="1800"/>
        <w:rPr>
          <w:rFonts w:ascii="Arial" w:hAnsi="Arial" w:cs="Arial"/>
          <w:i/>
          <w:sz w:val="20"/>
        </w:rPr>
      </w:pPr>
      <w:del w:id="550" w:author="2016" w:date="2015-10-23T10:46:00Z">
        <w:r w:rsidRPr="003025C4">
          <w:rPr>
            <w:rFonts w:ascii="Arial" w:hAnsi="Arial" w:cs="Arial"/>
            <w:i/>
            <w:sz w:val="20"/>
          </w:rPr>
          <w:tab/>
          <w:delText>_____</w:delText>
        </w:r>
        <w:r w:rsidRPr="003025C4">
          <w:rPr>
            <w:rFonts w:ascii="Arial" w:hAnsi="Arial" w:cs="Arial"/>
            <w:i/>
            <w:sz w:val="20"/>
          </w:rPr>
          <w:tab/>
          <w:delText>(b) Observed evidence together with</w:delText>
        </w:r>
        <w:r w:rsidR="00DF69A9" w:rsidRPr="003025C4">
          <w:rPr>
            <w:rFonts w:ascii="Arial" w:hAnsi="Arial" w:cs="Arial"/>
            <w:i/>
            <w:sz w:val="20"/>
          </w:rPr>
          <w:delText xml:space="preserve"> </w:delText>
        </w:r>
      </w:del>
      <w:r w:rsidR="00DF69A9" w:rsidRPr="00200F8F">
        <w:rPr>
          <w:rFonts w:ascii="Arial" w:hAnsi="Arial" w:cs="Arial"/>
          <w:i/>
          <w:sz w:val="20"/>
        </w:rPr>
        <w:t xml:space="preserve">evidence from </w:t>
      </w:r>
      <w:r w:rsidRPr="00200F8F">
        <w:rPr>
          <w:rFonts w:ascii="Arial" w:hAnsi="Arial" w:cs="Arial"/>
          <w:i/>
          <w:sz w:val="20"/>
        </w:rPr>
        <w:t xml:space="preserve">plans </w:t>
      </w:r>
      <w:ins w:id="551" w:author="2016" w:date="2015-10-23T10:46:00Z">
        <w:r w:rsidR="00925949" w:rsidRPr="00200F8F">
          <w:rPr>
            <w:rFonts w:ascii="Arial" w:hAnsi="Arial" w:cs="Arial"/>
            <w:i/>
            <w:sz w:val="20"/>
          </w:rPr>
          <w:t>requested by the surveyor</w:t>
        </w:r>
        <w:r w:rsidR="00EE4368" w:rsidRPr="00200F8F">
          <w:rPr>
            <w:rFonts w:ascii="Arial" w:hAnsi="Arial" w:cs="Arial"/>
            <w:i/>
            <w:sz w:val="20"/>
          </w:rPr>
          <w:t xml:space="preserve"> and</w:t>
        </w:r>
        <w:r w:rsidR="00925949" w:rsidRPr="00200F8F">
          <w:rPr>
            <w:rFonts w:ascii="Arial" w:hAnsi="Arial" w:cs="Arial"/>
            <w:i/>
            <w:sz w:val="20"/>
          </w:rPr>
          <w:t xml:space="preserve"> </w:t>
        </w:r>
      </w:ins>
      <w:r w:rsidR="00646782" w:rsidRPr="00200F8F">
        <w:rPr>
          <w:rFonts w:ascii="Arial" w:hAnsi="Arial" w:cs="Arial"/>
          <w:i/>
          <w:sz w:val="20"/>
        </w:rPr>
        <w:t>obtained from utility companies</w:t>
      </w:r>
      <w:ins w:id="552" w:author="2016" w:date="2015-10-23T10:46:00Z">
        <w:r w:rsidR="00567296" w:rsidRPr="00200F8F">
          <w:rPr>
            <w:rFonts w:ascii="Arial" w:hAnsi="Arial" w:cs="Arial"/>
            <w:i/>
            <w:sz w:val="20"/>
          </w:rPr>
          <w:t>,</w:t>
        </w:r>
      </w:ins>
      <w:r w:rsidR="00646782" w:rsidRPr="00200F8F">
        <w:rPr>
          <w:rFonts w:ascii="Arial" w:hAnsi="Arial" w:cs="Arial"/>
          <w:i/>
          <w:sz w:val="20"/>
        </w:rPr>
        <w:t xml:space="preserve"> or </w:t>
      </w:r>
      <w:r w:rsidR="00603BD3" w:rsidRPr="00200F8F">
        <w:rPr>
          <w:rFonts w:ascii="Arial" w:hAnsi="Arial" w:cs="Arial"/>
          <w:i/>
          <w:sz w:val="20"/>
        </w:rPr>
        <w:t xml:space="preserve">provided by </w:t>
      </w:r>
      <w:r w:rsidR="0015208B" w:rsidRPr="00200F8F">
        <w:rPr>
          <w:rFonts w:ascii="Arial" w:hAnsi="Arial" w:cs="Arial"/>
          <w:i/>
          <w:sz w:val="20"/>
        </w:rPr>
        <w:t>client</w:t>
      </w:r>
      <w:del w:id="553" w:author="2016" w:date="2015-10-23T10:46:00Z">
        <w:r w:rsidR="00F717D7" w:rsidRPr="003025C4">
          <w:rPr>
            <w:rFonts w:ascii="Arial" w:hAnsi="Arial" w:cs="Arial"/>
            <w:i/>
            <w:sz w:val="20"/>
          </w:rPr>
          <w:delText>,</w:delText>
        </w:r>
        <w:r w:rsidR="00603BD3" w:rsidRPr="003025C4">
          <w:rPr>
            <w:rFonts w:ascii="Arial" w:hAnsi="Arial" w:cs="Arial"/>
            <w:i/>
            <w:sz w:val="20"/>
          </w:rPr>
          <w:delText xml:space="preserve"> </w:delText>
        </w:r>
        <w:r w:rsidRPr="003025C4">
          <w:rPr>
            <w:rFonts w:ascii="Arial" w:hAnsi="Arial" w:cs="Arial"/>
            <w:i/>
            <w:sz w:val="20"/>
          </w:rPr>
          <w:delText xml:space="preserve">and markings </w:delText>
        </w:r>
        <w:r w:rsidR="00603BD3" w:rsidRPr="003025C4">
          <w:rPr>
            <w:rFonts w:ascii="Arial" w:hAnsi="Arial" w:cs="Arial"/>
            <w:i/>
            <w:sz w:val="20"/>
          </w:rPr>
          <w:delText>by</w:delText>
        </w:r>
        <w:r w:rsidRPr="003025C4">
          <w:rPr>
            <w:rFonts w:ascii="Arial" w:hAnsi="Arial" w:cs="Arial"/>
            <w:i/>
            <w:sz w:val="20"/>
          </w:rPr>
          <w:delText xml:space="preserve"> utility companies and other appropriate sources </w:delText>
        </w:r>
      </w:del>
      <w:ins w:id="554" w:author="2016" w:date="2015-10-23T10:46:00Z">
        <w:r w:rsidR="00AB3BDA" w:rsidRPr="00200F8F">
          <w:rPr>
            <w:rFonts w:ascii="Arial" w:hAnsi="Arial" w:cs="Arial"/>
            <w:i/>
            <w:sz w:val="20"/>
          </w:rPr>
          <w:t xml:space="preserve"> </w:t>
        </w:r>
      </w:ins>
      <w:r w:rsidR="00AB3BDA" w:rsidRPr="00200F8F">
        <w:rPr>
          <w:rFonts w:ascii="Arial" w:hAnsi="Arial" w:cs="Arial"/>
          <w:i/>
          <w:sz w:val="20"/>
        </w:rPr>
        <w:t xml:space="preserve">(with reference as to the </w:t>
      </w:r>
      <w:del w:id="555" w:author="2016" w:date="2015-10-23T10:46:00Z">
        <w:r w:rsidRPr="003025C4">
          <w:rPr>
            <w:rFonts w:ascii="Arial" w:hAnsi="Arial" w:cs="Arial"/>
            <w:i/>
            <w:sz w:val="20"/>
          </w:rPr>
          <w:delText>source</w:delText>
        </w:r>
      </w:del>
      <w:ins w:id="556" w:author="2016" w:date="2015-10-23T10:46:00Z">
        <w:r w:rsidR="00AB3BDA" w:rsidRPr="00200F8F">
          <w:rPr>
            <w:rFonts w:ascii="Arial" w:hAnsi="Arial" w:cs="Arial"/>
            <w:i/>
            <w:sz w:val="20"/>
          </w:rPr>
          <w:t>sources</w:t>
        </w:r>
      </w:ins>
      <w:r w:rsidR="00AB3BDA" w:rsidRPr="00200F8F">
        <w:rPr>
          <w:rFonts w:ascii="Arial" w:hAnsi="Arial" w:cs="Arial"/>
          <w:i/>
          <w:sz w:val="20"/>
        </w:rPr>
        <w:t xml:space="preserve"> of information</w:t>
      </w:r>
      <w:del w:id="557" w:author="2016" w:date="2015-10-23T10:46:00Z">
        <w:r w:rsidRPr="003025C4">
          <w:rPr>
            <w:rFonts w:ascii="Arial" w:hAnsi="Arial" w:cs="Arial"/>
            <w:i/>
            <w:sz w:val="20"/>
          </w:rPr>
          <w:delText>)</w:delText>
        </w:r>
        <w:r w:rsidR="00DD42A2" w:rsidRPr="003025C4">
          <w:rPr>
            <w:rFonts w:ascii="Arial" w:hAnsi="Arial" w:cs="Arial"/>
            <w:i/>
            <w:sz w:val="20"/>
          </w:rPr>
          <w:delText>.</w:delText>
        </w:r>
      </w:del>
      <w:ins w:id="558" w:author="2016" w:date="2015-10-23T10:46:00Z">
        <w:r w:rsidR="00AB3BDA" w:rsidRPr="00200F8F">
          <w:rPr>
            <w:rFonts w:ascii="Arial" w:hAnsi="Arial" w:cs="Arial"/>
            <w:i/>
            <w:sz w:val="20"/>
          </w:rPr>
          <w:t>)</w:t>
        </w:r>
        <w:r w:rsidR="00F717D7" w:rsidRPr="00200F8F">
          <w:rPr>
            <w:rFonts w:ascii="Arial" w:hAnsi="Arial" w:cs="Arial"/>
            <w:i/>
            <w:sz w:val="20"/>
          </w:rPr>
          <w:t>,</w:t>
        </w:r>
        <w:r w:rsidR="00603BD3" w:rsidRPr="00200F8F">
          <w:rPr>
            <w:rFonts w:ascii="Arial" w:hAnsi="Arial" w:cs="Arial"/>
            <w:i/>
            <w:sz w:val="20"/>
          </w:rPr>
          <w:t xml:space="preserve"> </w:t>
        </w:r>
        <w:r w:rsidRPr="00200F8F">
          <w:rPr>
            <w:rFonts w:ascii="Arial" w:hAnsi="Arial" w:cs="Arial"/>
            <w:i/>
            <w:sz w:val="20"/>
          </w:rPr>
          <w:t xml:space="preserve">and </w:t>
        </w:r>
      </w:ins>
    </w:p>
    <w:p w:rsidR="000F24AD" w:rsidRPr="003025C4" w:rsidRDefault="000F24AD" w:rsidP="00DF5AA0">
      <w:pPr>
        <w:tabs>
          <w:tab w:val="left" w:pos="-720"/>
          <w:tab w:val="left" w:pos="0"/>
          <w:tab w:val="left" w:pos="720"/>
          <w:tab w:val="left" w:pos="1440"/>
        </w:tabs>
        <w:suppressAutoHyphens/>
        <w:ind w:left="2160" w:hanging="2160"/>
        <w:rPr>
          <w:del w:id="559" w:author="2016" w:date="2015-10-23T10:46:00Z"/>
          <w:rFonts w:ascii="Arial" w:hAnsi="Arial" w:cs="Arial"/>
          <w:i/>
          <w:sz w:val="20"/>
        </w:rPr>
      </w:pPr>
      <w:del w:id="560" w:author="2016" w:date="2015-10-23T10:46:00Z">
        <w:r w:rsidRPr="003025C4">
          <w:rPr>
            <w:rFonts w:ascii="Arial" w:hAnsi="Arial" w:cs="Arial"/>
            <w:i/>
            <w:sz w:val="20"/>
          </w:rPr>
          <w:tab/>
        </w:r>
        <w:r w:rsidRPr="003025C4">
          <w:rPr>
            <w:rFonts w:ascii="Arial" w:hAnsi="Arial" w:cs="Arial"/>
            <w:i/>
            <w:sz w:val="20"/>
          </w:rPr>
          <w:tab/>
        </w:r>
        <w:r w:rsidRPr="003025C4">
          <w:rPr>
            <w:rFonts w:ascii="Arial" w:hAnsi="Arial" w:cs="Arial"/>
            <w:i/>
            <w:sz w:val="20"/>
          </w:rPr>
          <w:sym w:font="Symbol" w:char="F0B7"/>
        </w:r>
        <w:r w:rsidRPr="003025C4">
          <w:rPr>
            <w:rFonts w:ascii="Arial" w:hAnsi="Arial" w:cs="Arial"/>
            <w:i/>
            <w:sz w:val="20"/>
          </w:rPr>
          <w:tab/>
        </w:r>
        <w:r w:rsidR="001C10F8" w:rsidRPr="003025C4">
          <w:rPr>
            <w:rFonts w:ascii="Arial" w:hAnsi="Arial" w:cs="Arial"/>
            <w:i/>
            <w:sz w:val="20"/>
          </w:rPr>
          <w:delText>R</w:delText>
        </w:r>
        <w:r w:rsidRPr="003025C4">
          <w:rPr>
            <w:rFonts w:ascii="Arial" w:hAnsi="Arial" w:cs="Arial"/>
            <w:i/>
            <w:sz w:val="20"/>
          </w:rPr>
          <w:delText>ailroad tracks</w:delText>
        </w:r>
        <w:r w:rsidR="0094699F" w:rsidRPr="003025C4">
          <w:rPr>
            <w:rFonts w:ascii="Arial" w:hAnsi="Arial" w:cs="Arial"/>
            <w:i/>
            <w:sz w:val="20"/>
          </w:rPr>
          <w:delText>, spurs</w:delText>
        </w:r>
        <w:r w:rsidRPr="003025C4">
          <w:rPr>
            <w:rFonts w:ascii="Arial" w:hAnsi="Arial" w:cs="Arial"/>
            <w:i/>
            <w:sz w:val="20"/>
          </w:rPr>
          <w:delText xml:space="preserve"> and sidings;</w:delText>
        </w:r>
      </w:del>
    </w:p>
    <w:p w:rsidR="000F24AD" w:rsidRPr="00200F8F" w:rsidRDefault="000F24AD" w:rsidP="00923169">
      <w:pPr>
        <w:pStyle w:val="ListParagraph"/>
        <w:numPr>
          <w:ilvl w:val="2"/>
          <w:numId w:val="33"/>
        </w:numPr>
        <w:ind w:left="1800"/>
        <w:rPr>
          <w:ins w:id="561" w:author="2016" w:date="2015-10-23T10:46:00Z"/>
          <w:rFonts w:ascii="Arial" w:hAnsi="Arial" w:cs="Arial"/>
          <w:i/>
          <w:sz w:val="20"/>
        </w:rPr>
      </w:pPr>
      <w:ins w:id="562" w:author="2016" w:date="2015-10-23T10:46:00Z">
        <w:r w:rsidRPr="00200F8F">
          <w:rPr>
            <w:rFonts w:ascii="Arial" w:hAnsi="Arial" w:cs="Arial"/>
            <w:i/>
            <w:sz w:val="20"/>
          </w:rPr>
          <w:t xml:space="preserve">markings </w:t>
        </w:r>
        <w:r w:rsidR="00925949" w:rsidRPr="00200F8F">
          <w:rPr>
            <w:rFonts w:ascii="Arial" w:hAnsi="Arial" w:cs="Arial"/>
            <w:i/>
            <w:sz w:val="20"/>
          </w:rPr>
          <w:t xml:space="preserve">requested by the surveyor pursuant to an 811 </w:t>
        </w:r>
        <w:r w:rsidR="00065957" w:rsidRPr="00200F8F">
          <w:rPr>
            <w:rFonts w:ascii="Arial" w:hAnsi="Arial" w:cs="Arial"/>
            <w:i/>
            <w:sz w:val="20"/>
          </w:rPr>
          <w:t xml:space="preserve">utility locate </w:t>
        </w:r>
        <w:r w:rsidR="00D27C25" w:rsidRPr="00200F8F">
          <w:rPr>
            <w:rFonts w:ascii="Arial" w:hAnsi="Arial" w:cs="Arial"/>
            <w:i/>
            <w:sz w:val="20"/>
          </w:rPr>
          <w:t xml:space="preserve">or similar </w:t>
        </w:r>
        <w:r w:rsidR="00925949" w:rsidRPr="00200F8F">
          <w:rPr>
            <w:rFonts w:ascii="Arial" w:hAnsi="Arial" w:cs="Arial"/>
            <w:i/>
            <w:sz w:val="20"/>
          </w:rPr>
          <w:t xml:space="preserve">request </w:t>
        </w:r>
      </w:ins>
    </w:p>
    <w:p w:rsidR="00923169" w:rsidRPr="00200F8F" w:rsidRDefault="000F24AD" w:rsidP="00DF5AA0">
      <w:pPr>
        <w:tabs>
          <w:tab w:val="left" w:pos="-720"/>
          <w:tab w:val="left" w:pos="0"/>
          <w:tab w:val="left" w:pos="720"/>
          <w:tab w:val="left" w:pos="1440"/>
        </w:tabs>
        <w:suppressAutoHyphens/>
        <w:ind w:left="2160" w:hanging="2160"/>
        <w:rPr>
          <w:ins w:id="563" w:author="2016" w:date="2015-10-23T10:46:00Z"/>
          <w:rFonts w:ascii="Arial" w:hAnsi="Arial" w:cs="Arial"/>
          <w:i/>
          <w:sz w:val="20"/>
        </w:rPr>
      </w:pPr>
      <w:ins w:id="564" w:author="2016" w:date="2015-10-23T10:46:00Z">
        <w:r w:rsidRPr="00200F8F">
          <w:rPr>
            <w:rFonts w:ascii="Arial" w:hAnsi="Arial" w:cs="Arial"/>
            <w:i/>
            <w:sz w:val="20"/>
          </w:rPr>
          <w:tab/>
        </w:r>
        <w:r w:rsidRPr="00200F8F">
          <w:rPr>
            <w:rFonts w:ascii="Arial" w:hAnsi="Arial" w:cs="Arial"/>
            <w:i/>
            <w:sz w:val="20"/>
          </w:rPr>
          <w:tab/>
        </w:r>
      </w:ins>
    </w:p>
    <w:p w:rsidR="00A50E8E" w:rsidRPr="00200F8F" w:rsidRDefault="00923169" w:rsidP="00DF5AA0">
      <w:pPr>
        <w:tabs>
          <w:tab w:val="left" w:pos="-720"/>
          <w:tab w:val="left" w:pos="0"/>
          <w:tab w:val="left" w:pos="720"/>
          <w:tab w:val="left" w:pos="1440"/>
        </w:tabs>
        <w:suppressAutoHyphens/>
        <w:ind w:left="2160" w:hanging="2160"/>
        <w:rPr>
          <w:ins w:id="565" w:author="2016" w:date="2015-10-23T10:46:00Z"/>
          <w:rFonts w:ascii="Arial" w:hAnsi="Arial" w:cs="Arial"/>
          <w:i/>
          <w:sz w:val="20"/>
        </w:rPr>
      </w:pPr>
      <w:ins w:id="566" w:author="2016" w:date="2015-10-23T10:46:00Z">
        <w:r w:rsidRPr="00200F8F">
          <w:rPr>
            <w:rFonts w:ascii="Arial" w:hAnsi="Arial" w:cs="Arial"/>
            <w:i/>
            <w:sz w:val="20"/>
          </w:rPr>
          <w:tab/>
        </w:r>
        <w:r w:rsidRPr="00200F8F">
          <w:rPr>
            <w:rFonts w:ascii="Arial" w:hAnsi="Arial" w:cs="Arial"/>
            <w:i/>
            <w:sz w:val="20"/>
          </w:rPr>
          <w:tab/>
        </w:r>
        <w:r w:rsidR="00A50E8E" w:rsidRPr="00200F8F">
          <w:rPr>
            <w:rFonts w:ascii="Arial" w:hAnsi="Arial" w:cs="Arial"/>
            <w:i/>
            <w:sz w:val="20"/>
          </w:rPr>
          <w:t>Representative examples of such utilities include</w:t>
        </w:r>
        <w:r w:rsidR="00567296" w:rsidRPr="00200F8F">
          <w:rPr>
            <w:rFonts w:ascii="Arial" w:hAnsi="Arial" w:cs="Arial"/>
            <w:i/>
            <w:sz w:val="20"/>
          </w:rPr>
          <w:t>,</w:t>
        </w:r>
        <w:r w:rsidR="00A50E8E" w:rsidRPr="00200F8F">
          <w:rPr>
            <w:rFonts w:ascii="Arial" w:hAnsi="Arial" w:cs="Arial"/>
            <w:i/>
            <w:sz w:val="20"/>
          </w:rPr>
          <w:t xml:space="preserve"> but are not limited to:</w:t>
        </w:r>
      </w:ins>
    </w:p>
    <w:p w:rsidR="000F24AD" w:rsidRPr="00200F8F" w:rsidRDefault="000F24AD" w:rsidP="00DF5AA0">
      <w:pPr>
        <w:tabs>
          <w:tab w:val="left" w:pos="-720"/>
          <w:tab w:val="left" w:pos="0"/>
          <w:tab w:val="left" w:pos="720"/>
          <w:tab w:val="left" w:pos="1440"/>
        </w:tabs>
        <w:suppressAutoHyphens/>
        <w:ind w:left="2160" w:hanging="2160"/>
        <w:rPr>
          <w:rFonts w:ascii="Arial" w:hAnsi="Arial" w:cs="Arial"/>
          <w:i/>
          <w:sz w:val="20"/>
        </w:rPr>
      </w:pPr>
      <w:r w:rsidRPr="00200F8F">
        <w:rPr>
          <w:rFonts w:ascii="Arial" w:hAnsi="Arial" w:cs="Arial"/>
          <w:i/>
          <w:sz w:val="20"/>
        </w:rPr>
        <w:tab/>
      </w:r>
      <w:r w:rsidRPr="00200F8F">
        <w:rPr>
          <w:rFonts w:ascii="Arial" w:hAnsi="Arial" w:cs="Arial"/>
          <w:i/>
          <w:sz w:val="20"/>
        </w:rPr>
        <w:tab/>
      </w:r>
      <w:r w:rsidRPr="00200F8F">
        <w:rPr>
          <w:rFonts w:ascii="Arial" w:hAnsi="Arial" w:cs="Arial"/>
          <w:i/>
          <w:sz w:val="20"/>
        </w:rPr>
        <w:sym w:font="Symbol" w:char="F0B7"/>
      </w:r>
      <w:r w:rsidRPr="00200F8F">
        <w:rPr>
          <w:rFonts w:ascii="Arial" w:hAnsi="Arial" w:cs="Arial"/>
          <w:i/>
          <w:sz w:val="20"/>
        </w:rPr>
        <w:tab/>
      </w:r>
      <w:r w:rsidR="001C10F8" w:rsidRPr="00200F8F">
        <w:rPr>
          <w:rFonts w:ascii="Arial" w:hAnsi="Arial" w:cs="Arial"/>
          <w:i/>
          <w:sz w:val="20"/>
        </w:rPr>
        <w:t>M</w:t>
      </w:r>
      <w:r w:rsidRPr="00200F8F">
        <w:rPr>
          <w:rFonts w:ascii="Arial" w:hAnsi="Arial" w:cs="Arial"/>
          <w:i/>
          <w:sz w:val="20"/>
        </w:rPr>
        <w:t xml:space="preserve">anholes, catch basins, valve vaults </w:t>
      </w:r>
      <w:r w:rsidR="001C10F8" w:rsidRPr="00200F8F">
        <w:rPr>
          <w:rFonts w:ascii="Arial" w:hAnsi="Arial" w:cs="Arial"/>
          <w:i/>
          <w:sz w:val="20"/>
        </w:rPr>
        <w:t>and</w:t>
      </w:r>
      <w:r w:rsidRPr="00200F8F">
        <w:rPr>
          <w:rFonts w:ascii="Arial" w:hAnsi="Arial" w:cs="Arial"/>
          <w:i/>
          <w:sz w:val="20"/>
        </w:rPr>
        <w:t xml:space="preserve"> other surface indications of subterranean uses;</w:t>
      </w:r>
    </w:p>
    <w:p w:rsidR="000F24AD" w:rsidRPr="00BA46E5" w:rsidRDefault="000F24AD" w:rsidP="00BA46E5">
      <w:pPr>
        <w:tabs>
          <w:tab w:val="left" w:pos="-720"/>
          <w:tab w:val="left" w:pos="0"/>
          <w:tab w:val="left" w:pos="720"/>
          <w:tab w:val="left" w:pos="1440"/>
        </w:tabs>
        <w:suppressAutoHyphens/>
        <w:ind w:left="2160" w:hanging="2160"/>
        <w:rPr>
          <w:rFonts w:ascii="Arial" w:hAnsi="Arial" w:cs="Arial"/>
          <w:i/>
          <w:sz w:val="20"/>
        </w:rPr>
      </w:pPr>
      <w:r w:rsidRPr="00200F8F">
        <w:rPr>
          <w:rFonts w:ascii="Arial" w:hAnsi="Arial" w:cs="Arial"/>
          <w:i/>
          <w:sz w:val="20"/>
        </w:rPr>
        <w:tab/>
      </w:r>
      <w:r w:rsidRPr="00200F8F">
        <w:rPr>
          <w:rFonts w:ascii="Arial" w:hAnsi="Arial" w:cs="Arial"/>
          <w:i/>
          <w:sz w:val="20"/>
        </w:rPr>
        <w:tab/>
      </w:r>
      <w:r w:rsidRPr="00200F8F">
        <w:rPr>
          <w:rFonts w:ascii="Arial" w:hAnsi="Arial" w:cs="Arial"/>
          <w:i/>
          <w:sz w:val="20"/>
        </w:rPr>
        <w:sym w:font="Symbol" w:char="F0B7"/>
      </w:r>
      <w:r w:rsidRPr="00200F8F">
        <w:rPr>
          <w:rFonts w:ascii="Arial" w:hAnsi="Arial" w:cs="Arial"/>
          <w:i/>
          <w:sz w:val="20"/>
        </w:rPr>
        <w:tab/>
      </w:r>
      <w:r w:rsidR="001C10F8" w:rsidRPr="00200F8F">
        <w:rPr>
          <w:rFonts w:ascii="Arial" w:hAnsi="Arial" w:cs="Arial"/>
          <w:i/>
          <w:sz w:val="20"/>
        </w:rPr>
        <w:t>W</w:t>
      </w:r>
      <w:r w:rsidRPr="00200F8F">
        <w:rPr>
          <w:rFonts w:ascii="Arial" w:hAnsi="Arial" w:cs="Arial"/>
          <w:i/>
          <w:sz w:val="20"/>
        </w:rPr>
        <w:t>ires and cables (including their function</w:t>
      </w:r>
      <w:r w:rsidR="00741C9D" w:rsidRPr="00200F8F">
        <w:rPr>
          <w:rFonts w:ascii="Arial" w:hAnsi="Arial" w:cs="Arial"/>
          <w:i/>
          <w:sz w:val="20"/>
        </w:rPr>
        <w:t>, if readily identifiable</w:t>
      </w:r>
      <w:r w:rsidR="00342ABE">
        <w:rPr>
          <w:rFonts w:ascii="Arial" w:hAnsi="Arial" w:cs="Arial"/>
          <w:i/>
          <w:sz w:val="20"/>
        </w:rPr>
        <w:t>)</w:t>
      </w:r>
      <w:r w:rsidR="006C7E08">
        <w:rPr>
          <w:rFonts w:ascii="Arial" w:hAnsi="Arial" w:cs="Arial"/>
          <w:i/>
          <w:sz w:val="20"/>
        </w:rPr>
        <w:t xml:space="preserve"> </w:t>
      </w:r>
      <w:r w:rsidRPr="00200F8F">
        <w:rPr>
          <w:rFonts w:ascii="Arial" w:hAnsi="Arial" w:cs="Arial"/>
          <w:i/>
          <w:sz w:val="20"/>
        </w:rPr>
        <w:t xml:space="preserve">crossing the surveyed </w:t>
      </w:r>
      <w:r w:rsidR="00B40EF2" w:rsidRPr="00200F8F">
        <w:rPr>
          <w:rFonts w:ascii="Arial" w:hAnsi="Arial" w:cs="Arial"/>
          <w:i/>
          <w:sz w:val="20"/>
        </w:rPr>
        <w:t>property</w:t>
      </w:r>
      <w:r w:rsidRPr="00200F8F">
        <w:rPr>
          <w:rFonts w:ascii="Arial" w:hAnsi="Arial" w:cs="Arial"/>
          <w:i/>
          <w:sz w:val="20"/>
        </w:rPr>
        <w:t xml:space="preserve">, </w:t>
      </w:r>
      <w:r w:rsidR="001C10F8" w:rsidRPr="00200F8F">
        <w:rPr>
          <w:rFonts w:ascii="Arial" w:hAnsi="Arial" w:cs="Arial"/>
          <w:i/>
          <w:sz w:val="20"/>
        </w:rPr>
        <w:t xml:space="preserve">and </w:t>
      </w:r>
      <w:r w:rsidRPr="00200F8F">
        <w:rPr>
          <w:rFonts w:ascii="Arial" w:hAnsi="Arial" w:cs="Arial"/>
          <w:i/>
          <w:sz w:val="20"/>
        </w:rPr>
        <w:t xml:space="preserve">all poles on or within ten feet of the surveyed </w:t>
      </w:r>
      <w:r w:rsidR="00BA46E5">
        <w:rPr>
          <w:rFonts w:ascii="Arial" w:hAnsi="Arial" w:cs="Arial"/>
          <w:i/>
          <w:sz w:val="20"/>
        </w:rPr>
        <w:t xml:space="preserve">property. </w:t>
      </w:r>
      <w:r w:rsidR="001C10F8" w:rsidRPr="00BA46E5">
        <w:rPr>
          <w:rFonts w:ascii="Arial" w:hAnsi="Arial" w:cs="Arial"/>
          <w:i/>
          <w:sz w:val="20"/>
        </w:rPr>
        <w:t>Without expressing a legal opinion</w:t>
      </w:r>
      <w:r w:rsidR="00DF6E49" w:rsidRPr="00BA46E5">
        <w:rPr>
          <w:rFonts w:ascii="Arial" w:hAnsi="Arial" w:cs="Arial"/>
          <w:i/>
          <w:sz w:val="20"/>
        </w:rPr>
        <w:t xml:space="preserve"> as to the ownership or nature of the </w:t>
      </w:r>
      <w:r w:rsidR="00040388" w:rsidRPr="00BA46E5">
        <w:rPr>
          <w:rFonts w:ascii="Arial" w:hAnsi="Arial" w:cs="Arial"/>
          <w:i/>
          <w:sz w:val="20"/>
        </w:rPr>
        <w:t xml:space="preserve">potential </w:t>
      </w:r>
      <w:r w:rsidR="00DF6E49" w:rsidRPr="00BA46E5">
        <w:rPr>
          <w:rFonts w:ascii="Arial" w:hAnsi="Arial" w:cs="Arial"/>
          <w:i/>
          <w:sz w:val="20"/>
        </w:rPr>
        <w:t>encroachment</w:t>
      </w:r>
      <w:r w:rsidR="001C10F8" w:rsidRPr="00BA46E5">
        <w:rPr>
          <w:rFonts w:ascii="Arial" w:hAnsi="Arial" w:cs="Arial"/>
          <w:i/>
          <w:sz w:val="20"/>
        </w:rPr>
        <w:t>,</w:t>
      </w:r>
      <w:r w:rsidR="00DF6E49" w:rsidRPr="00BA46E5">
        <w:rPr>
          <w:rFonts w:ascii="Arial" w:hAnsi="Arial" w:cs="Arial"/>
          <w:i/>
          <w:sz w:val="20"/>
        </w:rPr>
        <w:t xml:space="preserve"> </w:t>
      </w:r>
      <w:r w:rsidRPr="00BA46E5">
        <w:rPr>
          <w:rFonts w:ascii="Arial" w:hAnsi="Arial" w:cs="Arial"/>
          <w:i/>
          <w:sz w:val="20"/>
        </w:rPr>
        <w:t xml:space="preserve">the dimensions of all </w:t>
      </w:r>
      <w:r w:rsidR="001C10F8" w:rsidRPr="00BA46E5">
        <w:rPr>
          <w:rFonts w:ascii="Arial" w:hAnsi="Arial" w:cs="Arial"/>
          <w:i/>
          <w:sz w:val="20"/>
        </w:rPr>
        <w:t xml:space="preserve">encroaching utility pole </w:t>
      </w:r>
      <w:r w:rsidR="0098133D" w:rsidRPr="00BA46E5">
        <w:rPr>
          <w:rFonts w:ascii="Arial" w:hAnsi="Arial" w:cs="Arial"/>
          <w:i/>
          <w:sz w:val="20"/>
        </w:rPr>
        <w:t>crossmembers</w:t>
      </w:r>
      <w:r w:rsidRPr="00BA46E5">
        <w:rPr>
          <w:rFonts w:ascii="Arial" w:hAnsi="Arial" w:cs="Arial"/>
          <w:i/>
          <w:sz w:val="20"/>
        </w:rPr>
        <w:t xml:space="preserve"> or overhangs; and</w:t>
      </w:r>
      <w:r w:rsidR="0033062B" w:rsidRPr="00BA46E5">
        <w:rPr>
          <w:rFonts w:ascii="Arial" w:hAnsi="Arial" w:cs="Arial"/>
          <w:i/>
          <w:sz w:val="20"/>
        </w:rPr>
        <w:t xml:space="preserve"> </w:t>
      </w:r>
    </w:p>
    <w:p w:rsidR="000F24AD" w:rsidRPr="00200F8F" w:rsidRDefault="000F24AD" w:rsidP="00DF5AA0">
      <w:pPr>
        <w:tabs>
          <w:tab w:val="left" w:pos="-720"/>
          <w:tab w:val="left" w:pos="0"/>
          <w:tab w:val="left" w:pos="720"/>
          <w:tab w:val="left" w:pos="1440"/>
        </w:tabs>
        <w:suppressAutoHyphens/>
        <w:ind w:left="2160" w:hanging="2160"/>
        <w:rPr>
          <w:rFonts w:ascii="Arial" w:hAnsi="Arial" w:cs="Arial"/>
          <w:i/>
          <w:sz w:val="20"/>
        </w:rPr>
      </w:pPr>
      <w:r w:rsidRPr="00200F8F">
        <w:rPr>
          <w:rFonts w:ascii="Arial" w:hAnsi="Arial" w:cs="Arial"/>
          <w:i/>
          <w:sz w:val="20"/>
        </w:rPr>
        <w:tab/>
      </w:r>
      <w:r w:rsidRPr="00200F8F">
        <w:rPr>
          <w:rFonts w:ascii="Arial" w:hAnsi="Arial" w:cs="Arial"/>
          <w:i/>
          <w:sz w:val="20"/>
        </w:rPr>
        <w:tab/>
      </w:r>
      <w:r w:rsidRPr="00200F8F">
        <w:rPr>
          <w:rFonts w:ascii="Arial" w:hAnsi="Arial" w:cs="Arial"/>
          <w:i/>
          <w:sz w:val="20"/>
        </w:rPr>
        <w:sym w:font="Symbol" w:char="F0B7"/>
      </w:r>
      <w:r w:rsidRPr="00200F8F">
        <w:rPr>
          <w:rFonts w:ascii="Arial" w:hAnsi="Arial" w:cs="Arial"/>
          <w:i/>
          <w:sz w:val="20"/>
        </w:rPr>
        <w:tab/>
      </w:r>
      <w:del w:id="567" w:author="2016" w:date="2015-10-23T10:46:00Z">
        <w:r w:rsidRPr="003025C4">
          <w:rPr>
            <w:rFonts w:ascii="Arial" w:hAnsi="Arial" w:cs="Arial"/>
            <w:i/>
            <w:sz w:val="20"/>
          </w:rPr>
          <w:delText>utility</w:delText>
        </w:r>
      </w:del>
      <w:ins w:id="568" w:author="2016" w:date="2015-10-23T10:46:00Z">
        <w:r w:rsidR="00F957EB" w:rsidRPr="00200F8F">
          <w:rPr>
            <w:rFonts w:ascii="Arial" w:hAnsi="Arial" w:cs="Arial"/>
            <w:i/>
            <w:sz w:val="20"/>
          </w:rPr>
          <w:t>U</w:t>
        </w:r>
        <w:r w:rsidRPr="00200F8F">
          <w:rPr>
            <w:rFonts w:ascii="Arial" w:hAnsi="Arial" w:cs="Arial"/>
            <w:i/>
            <w:sz w:val="20"/>
          </w:rPr>
          <w:t>tility</w:t>
        </w:r>
      </w:ins>
      <w:r w:rsidRPr="00200F8F">
        <w:rPr>
          <w:rFonts w:ascii="Arial" w:hAnsi="Arial" w:cs="Arial"/>
          <w:i/>
          <w:sz w:val="20"/>
        </w:rPr>
        <w:t xml:space="preserve"> company installations on the surveyed </w:t>
      </w:r>
      <w:r w:rsidR="00B40EF2" w:rsidRPr="00200F8F">
        <w:rPr>
          <w:rFonts w:ascii="Arial" w:hAnsi="Arial" w:cs="Arial"/>
          <w:i/>
          <w:sz w:val="20"/>
        </w:rPr>
        <w:t>property</w:t>
      </w:r>
      <w:r w:rsidRPr="00200F8F">
        <w:rPr>
          <w:rFonts w:ascii="Arial" w:hAnsi="Arial" w:cs="Arial"/>
          <w:i/>
          <w:sz w:val="20"/>
        </w:rPr>
        <w:t>.</w:t>
      </w:r>
    </w:p>
    <w:p w:rsidR="003025C4" w:rsidRPr="00200F8F" w:rsidRDefault="003025C4" w:rsidP="00DF5AA0">
      <w:pPr>
        <w:tabs>
          <w:tab w:val="left" w:pos="-720"/>
          <w:tab w:val="left" w:pos="0"/>
          <w:tab w:val="left" w:pos="720"/>
          <w:tab w:val="left" w:pos="1440"/>
        </w:tabs>
        <w:suppressAutoHyphens/>
        <w:ind w:left="2160" w:hanging="2160"/>
        <w:rPr>
          <w:rFonts w:ascii="Arial" w:hAnsi="Arial" w:cs="Arial"/>
          <w:i/>
          <w:sz w:val="20"/>
        </w:rPr>
      </w:pPr>
    </w:p>
    <w:p w:rsidR="00AE33A6" w:rsidRDefault="00325696" w:rsidP="00AE33A6">
      <w:pPr>
        <w:tabs>
          <w:tab w:val="left" w:pos="-720"/>
          <w:tab w:val="left" w:pos="0"/>
          <w:tab w:val="left" w:pos="720"/>
        </w:tabs>
        <w:suppressAutoHyphens/>
        <w:ind w:left="1440" w:hanging="1440"/>
        <w:rPr>
          <w:rFonts w:ascii="Arial" w:hAnsi="Arial" w:cs="Arial"/>
          <w:i/>
          <w:sz w:val="20"/>
        </w:rPr>
      </w:pPr>
      <w:r w:rsidRPr="00200F8F">
        <w:rPr>
          <w:rFonts w:ascii="Arial" w:hAnsi="Arial" w:cs="Arial"/>
          <w:i/>
          <w:sz w:val="20"/>
        </w:rPr>
        <w:tab/>
      </w:r>
      <w:r w:rsidRPr="00200F8F">
        <w:rPr>
          <w:rFonts w:ascii="Arial" w:hAnsi="Arial" w:cs="Arial"/>
          <w:i/>
          <w:sz w:val="20"/>
        </w:rPr>
        <w:tab/>
      </w:r>
      <w:r w:rsidR="005136E0" w:rsidRPr="00200F8F">
        <w:rPr>
          <w:rFonts w:ascii="Arial" w:hAnsi="Arial" w:cs="Arial"/>
          <w:i/>
          <w:sz w:val="20"/>
        </w:rPr>
        <w:t xml:space="preserve">Note </w:t>
      </w:r>
      <w:ins w:id="569" w:author="2016" w:date="2015-10-23T10:46:00Z">
        <w:r w:rsidR="00C663F6" w:rsidRPr="00200F8F">
          <w:rPr>
            <w:rFonts w:ascii="Arial" w:hAnsi="Arial" w:cs="Arial"/>
            <w:i/>
            <w:sz w:val="20"/>
          </w:rPr>
          <w:t>to the client, insurer</w:t>
        </w:r>
        <w:r w:rsidR="00E87609">
          <w:rPr>
            <w:rFonts w:ascii="Arial" w:hAnsi="Arial" w:cs="Arial"/>
            <w:i/>
            <w:sz w:val="20"/>
          </w:rPr>
          <w:t>,</w:t>
        </w:r>
        <w:r w:rsidR="00C663F6" w:rsidRPr="00200F8F">
          <w:rPr>
            <w:rFonts w:ascii="Arial" w:hAnsi="Arial" w:cs="Arial"/>
            <w:i/>
            <w:sz w:val="20"/>
          </w:rPr>
          <w:t xml:space="preserve"> and lender </w:t>
        </w:r>
      </w:ins>
      <w:r w:rsidR="005136E0" w:rsidRPr="00200F8F">
        <w:rPr>
          <w:rFonts w:ascii="Arial" w:hAnsi="Arial" w:cs="Arial"/>
          <w:i/>
          <w:sz w:val="20"/>
        </w:rPr>
        <w:t xml:space="preserve">- </w:t>
      </w:r>
      <w:r w:rsidRPr="00200F8F">
        <w:rPr>
          <w:rFonts w:ascii="Arial" w:hAnsi="Arial" w:cs="Arial"/>
          <w:i/>
          <w:sz w:val="20"/>
        </w:rPr>
        <w:t xml:space="preserve">With regard to </w:t>
      </w:r>
      <w:r w:rsidR="0085329E" w:rsidRPr="00200F8F">
        <w:rPr>
          <w:rFonts w:ascii="Arial" w:hAnsi="Arial" w:cs="Arial"/>
          <w:i/>
          <w:sz w:val="20"/>
        </w:rPr>
        <w:t xml:space="preserve">Table A, </w:t>
      </w:r>
      <w:r w:rsidRPr="00200F8F">
        <w:rPr>
          <w:rFonts w:ascii="Arial" w:hAnsi="Arial" w:cs="Arial"/>
          <w:i/>
          <w:sz w:val="20"/>
        </w:rPr>
        <w:t>item 1</w:t>
      </w:r>
      <w:r w:rsidR="00200F8F" w:rsidRPr="00200F8F">
        <w:rPr>
          <w:rFonts w:ascii="Arial" w:hAnsi="Arial" w:cs="Arial"/>
          <w:i/>
          <w:sz w:val="20"/>
        </w:rPr>
        <w:t>1</w:t>
      </w:r>
      <w:del w:id="570" w:author="2016" w:date="2015-10-23T10:46:00Z">
        <w:r w:rsidR="005136E0" w:rsidRPr="003025C4">
          <w:rPr>
            <w:rFonts w:ascii="Arial" w:hAnsi="Arial" w:cs="Arial"/>
            <w:i/>
            <w:sz w:val="20"/>
          </w:rPr>
          <w:delText>(</w:delText>
        </w:r>
        <w:r w:rsidRPr="003025C4">
          <w:rPr>
            <w:rFonts w:ascii="Arial" w:hAnsi="Arial" w:cs="Arial"/>
            <w:i/>
            <w:sz w:val="20"/>
          </w:rPr>
          <w:delText>b</w:delText>
        </w:r>
        <w:r w:rsidR="005136E0" w:rsidRPr="003025C4">
          <w:rPr>
            <w:rFonts w:ascii="Arial" w:hAnsi="Arial" w:cs="Arial"/>
            <w:i/>
            <w:sz w:val="20"/>
          </w:rPr>
          <w:delText>)</w:delText>
        </w:r>
        <w:r w:rsidRPr="003025C4">
          <w:rPr>
            <w:rFonts w:ascii="Arial" w:hAnsi="Arial" w:cs="Arial"/>
            <w:i/>
            <w:sz w:val="20"/>
          </w:rPr>
          <w:delText>,</w:delText>
        </w:r>
      </w:del>
      <w:ins w:id="571" w:author="2016" w:date="2015-10-23T10:46:00Z">
        <w:r w:rsidRPr="00200F8F">
          <w:rPr>
            <w:rFonts w:ascii="Arial" w:hAnsi="Arial" w:cs="Arial"/>
            <w:i/>
            <w:sz w:val="20"/>
          </w:rPr>
          <w:t>,</w:t>
        </w:r>
      </w:ins>
      <w:r w:rsidRPr="00200F8F">
        <w:rPr>
          <w:rFonts w:ascii="Arial" w:hAnsi="Arial" w:cs="Arial"/>
          <w:i/>
          <w:sz w:val="20"/>
        </w:rPr>
        <w:t xml:space="preserve"> source information from plans and markings will be combined with observed evidence of utilities </w:t>
      </w:r>
      <w:ins w:id="572" w:author="2016" w:date="2015-10-23T10:46:00Z">
        <w:r w:rsidR="00AC23C2" w:rsidRPr="00200F8F">
          <w:rPr>
            <w:rFonts w:ascii="Arial" w:hAnsi="Arial" w:cs="Arial"/>
            <w:i/>
            <w:sz w:val="20"/>
          </w:rPr>
          <w:t>pursuant to Section 5.</w:t>
        </w:r>
        <w:r w:rsidR="00567296" w:rsidRPr="00200F8F">
          <w:rPr>
            <w:rFonts w:ascii="Arial" w:hAnsi="Arial" w:cs="Arial"/>
            <w:i/>
            <w:sz w:val="20"/>
          </w:rPr>
          <w:t>E.</w:t>
        </w:r>
        <w:r w:rsidR="00973261">
          <w:rPr>
            <w:rFonts w:ascii="Arial" w:hAnsi="Arial" w:cs="Arial"/>
            <w:i/>
            <w:sz w:val="20"/>
          </w:rPr>
          <w:t>i</w:t>
        </w:r>
        <w:r w:rsidR="00567296" w:rsidRPr="00200F8F">
          <w:rPr>
            <w:rFonts w:ascii="Arial" w:hAnsi="Arial" w:cs="Arial"/>
            <w:i/>
            <w:sz w:val="20"/>
          </w:rPr>
          <w:t xml:space="preserve">v. </w:t>
        </w:r>
      </w:ins>
      <w:r w:rsidRPr="00200F8F">
        <w:rPr>
          <w:rFonts w:ascii="Arial" w:hAnsi="Arial" w:cs="Arial"/>
          <w:i/>
          <w:sz w:val="20"/>
        </w:rPr>
        <w:t xml:space="preserve">to develop a view of </w:t>
      </w:r>
      <w:del w:id="573" w:author="2016" w:date="2015-10-23T10:46:00Z">
        <w:r w:rsidRPr="003025C4">
          <w:rPr>
            <w:rFonts w:ascii="Arial" w:hAnsi="Arial" w:cs="Arial"/>
            <w:i/>
            <w:sz w:val="20"/>
          </w:rPr>
          <w:delText>those</w:delText>
        </w:r>
      </w:del>
      <w:ins w:id="574" w:author="2016" w:date="2015-10-23T10:46:00Z">
        <w:r w:rsidR="0042333A" w:rsidRPr="00200F8F">
          <w:rPr>
            <w:rFonts w:ascii="Arial" w:hAnsi="Arial" w:cs="Arial"/>
            <w:i/>
            <w:sz w:val="20"/>
          </w:rPr>
          <w:t>the</w:t>
        </w:r>
      </w:ins>
      <w:r w:rsidR="0042333A" w:rsidRPr="00200F8F">
        <w:rPr>
          <w:rFonts w:ascii="Arial" w:hAnsi="Arial" w:cs="Arial"/>
          <w:i/>
          <w:sz w:val="20"/>
        </w:rPr>
        <w:t xml:space="preserve"> </w:t>
      </w:r>
      <w:r w:rsidRPr="00200F8F">
        <w:rPr>
          <w:rFonts w:ascii="Arial" w:hAnsi="Arial" w:cs="Arial"/>
          <w:i/>
          <w:sz w:val="20"/>
        </w:rPr>
        <w:t>underground utilities.  However, lacking excavation, the exact location of underground features cannot be accurately, completely</w:t>
      </w:r>
      <w:ins w:id="575" w:author="2016" w:date="2015-10-23T10:46:00Z">
        <w:r w:rsidR="00E87609">
          <w:rPr>
            <w:rFonts w:ascii="Arial" w:hAnsi="Arial" w:cs="Arial"/>
            <w:i/>
            <w:sz w:val="20"/>
          </w:rPr>
          <w:t>,</w:t>
        </w:r>
      </w:ins>
      <w:r w:rsidRPr="00200F8F">
        <w:rPr>
          <w:rFonts w:ascii="Arial" w:hAnsi="Arial" w:cs="Arial"/>
          <w:i/>
          <w:sz w:val="20"/>
        </w:rPr>
        <w:t xml:space="preserve"> and reliably depicted.</w:t>
      </w:r>
      <w:del w:id="576" w:author="2016" w:date="2015-10-23T10:46:00Z">
        <w:r w:rsidRPr="003025C4">
          <w:rPr>
            <w:rFonts w:ascii="Arial" w:hAnsi="Arial" w:cs="Arial"/>
            <w:i/>
            <w:sz w:val="20"/>
          </w:rPr>
          <w:delText> </w:delText>
        </w:r>
      </w:del>
      <w:ins w:id="577" w:author="2016" w:date="2015-10-23T10:46:00Z">
        <w:r w:rsidRPr="00200F8F">
          <w:rPr>
            <w:rFonts w:ascii="Arial" w:hAnsi="Arial" w:cs="Arial"/>
            <w:i/>
            <w:sz w:val="20"/>
          </w:rPr>
          <w:t xml:space="preserve">  </w:t>
        </w:r>
        <w:r w:rsidR="00C663F6" w:rsidRPr="00200F8F">
          <w:rPr>
            <w:rFonts w:ascii="Arial" w:hAnsi="Arial" w:cs="Arial"/>
            <w:i/>
            <w:sz w:val="20"/>
          </w:rPr>
          <w:t xml:space="preserve">In addition, in some jurisdictions, 811 </w:t>
        </w:r>
        <w:r w:rsidR="00935176" w:rsidRPr="00200F8F">
          <w:rPr>
            <w:rFonts w:ascii="Arial" w:hAnsi="Arial" w:cs="Arial"/>
            <w:i/>
            <w:sz w:val="20"/>
          </w:rPr>
          <w:t xml:space="preserve">or other similar </w:t>
        </w:r>
        <w:r w:rsidR="00AB3BDA" w:rsidRPr="00200F8F">
          <w:rPr>
            <w:rFonts w:ascii="Arial" w:hAnsi="Arial" w:cs="Arial"/>
            <w:i/>
            <w:sz w:val="20"/>
          </w:rPr>
          <w:t xml:space="preserve">utility locate requests </w:t>
        </w:r>
        <w:r w:rsidR="00C663F6" w:rsidRPr="00200F8F">
          <w:rPr>
            <w:rFonts w:ascii="Arial" w:hAnsi="Arial" w:cs="Arial"/>
            <w:i/>
            <w:sz w:val="20"/>
          </w:rPr>
          <w:t>from surveyors may be ignored or result in an incomplete response</w:t>
        </w:r>
        <w:r w:rsidR="00567296" w:rsidRPr="00200F8F">
          <w:rPr>
            <w:rFonts w:ascii="Arial" w:hAnsi="Arial" w:cs="Arial"/>
            <w:i/>
            <w:sz w:val="20"/>
          </w:rPr>
          <w:t>,</w:t>
        </w:r>
        <w:r w:rsidR="00D27C25" w:rsidRPr="00200F8F">
          <w:rPr>
            <w:rFonts w:ascii="Arial" w:hAnsi="Arial" w:cs="Arial"/>
            <w:i/>
            <w:sz w:val="20"/>
          </w:rPr>
          <w:t xml:space="preserve"> </w:t>
        </w:r>
        <w:r w:rsidR="00D27C25" w:rsidRPr="00200F8F">
          <w:rPr>
            <w:rFonts w:ascii="Arial" w:hAnsi="Arial" w:cs="Arial"/>
            <w:i/>
            <w:sz w:val="20"/>
          </w:rPr>
          <w:lastRenderedPageBreak/>
          <w:t xml:space="preserve">in which case the surveyor shall note on the plat or map how this affected the surveyor’s assessment of the </w:t>
        </w:r>
        <w:r w:rsidR="00804822" w:rsidRPr="00200F8F">
          <w:rPr>
            <w:rFonts w:ascii="Arial" w:hAnsi="Arial" w:cs="Arial"/>
            <w:i/>
            <w:sz w:val="20"/>
          </w:rPr>
          <w:t xml:space="preserve">location of the </w:t>
        </w:r>
        <w:r w:rsidR="00D27C25" w:rsidRPr="00200F8F">
          <w:rPr>
            <w:rFonts w:ascii="Arial" w:hAnsi="Arial" w:cs="Arial"/>
            <w:i/>
            <w:sz w:val="20"/>
          </w:rPr>
          <w:t>utilities</w:t>
        </w:r>
        <w:r w:rsidR="00804822" w:rsidRPr="00200F8F">
          <w:rPr>
            <w:rFonts w:ascii="Arial" w:hAnsi="Arial" w:cs="Arial"/>
            <w:i/>
            <w:sz w:val="20"/>
          </w:rPr>
          <w:t>.</w:t>
        </w:r>
      </w:ins>
      <w:r w:rsidR="00D27C25" w:rsidRPr="00200F8F">
        <w:rPr>
          <w:rFonts w:ascii="Arial" w:hAnsi="Arial" w:cs="Arial"/>
          <w:i/>
          <w:sz w:val="20"/>
        </w:rPr>
        <w:t xml:space="preserve"> </w:t>
      </w:r>
      <w:r w:rsidRPr="00200F8F">
        <w:rPr>
          <w:rFonts w:ascii="Arial" w:hAnsi="Arial" w:cs="Arial"/>
          <w:i/>
          <w:sz w:val="20"/>
        </w:rPr>
        <w:t xml:space="preserve">Where additional or more detailed information is required, the </w:t>
      </w:r>
      <w:r w:rsidR="0015208B" w:rsidRPr="00200F8F">
        <w:rPr>
          <w:rFonts w:ascii="Arial" w:hAnsi="Arial" w:cs="Arial"/>
          <w:i/>
          <w:sz w:val="20"/>
        </w:rPr>
        <w:t>client</w:t>
      </w:r>
      <w:r w:rsidRPr="00200F8F">
        <w:rPr>
          <w:rFonts w:ascii="Arial" w:hAnsi="Arial" w:cs="Arial"/>
          <w:i/>
          <w:sz w:val="20"/>
        </w:rPr>
        <w:t xml:space="preserve"> is advised that excavation</w:t>
      </w:r>
      <w:r w:rsidR="00123AA8" w:rsidRPr="00200F8F">
        <w:rPr>
          <w:rFonts w:ascii="Arial" w:hAnsi="Arial" w:cs="Arial"/>
          <w:i/>
          <w:sz w:val="20"/>
        </w:rPr>
        <w:t xml:space="preserve"> </w:t>
      </w:r>
      <w:ins w:id="578" w:author="2016" w:date="2015-10-23T10:46:00Z">
        <w:r w:rsidR="009B2288" w:rsidRPr="00200F8F">
          <w:rPr>
            <w:rFonts w:ascii="Arial" w:hAnsi="Arial" w:cs="Arial"/>
            <w:i/>
            <w:sz w:val="20"/>
          </w:rPr>
          <w:t>and/</w:t>
        </w:r>
        <w:r w:rsidR="00123AA8" w:rsidRPr="00200F8F">
          <w:rPr>
            <w:rFonts w:ascii="Arial" w:hAnsi="Arial" w:cs="Arial"/>
            <w:i/>
            <w:sz w:val="20"/>
          </w:rPr>
          <w:t>or a private utility locat</w:t>
        </w:r>
        <w:r w:rsidR="009B2288" w:rsidRPr="00200F8F">
          <w:rPr>
            <w:rFonts w:ascii="Arial" w:hAnsi="Arial" w:cs="Arial"/>
            <w:i/>
            <w:sz w:val="20"/>
          </w:rPr>
          <w:t>e</w:t>
        </w:r>
        <w:r w:rsidR="00123AA8" w:rsidRPr="00200F8F">
          <w:rPr>
            <w:rFonts w:ascii="Arial" w:hAnsi="Arial" w:cs="Arial"/>
            <w:i/>
            <w:sz w:val="20"/>
          </w:rPr>
          <w:t xml:space="preserve"> request </w:t>
        </w:r>
      </w:ins>
      <w:r w:rsidR="004D0E23">
        <w:rPr>
          <w:rFonts w:ascii="Arial" w:hAnsi="Arial" w:cs="Arial"/>
          <w:i/>
          <w:sz w:val="20"/>
        </w:rPr>
        <w:t>may be necessary.</w:t>
      </w:r>
      <w:del w:id="579" w:author="2016" w:date="2015-10-23T10:46:00Z">
        <w:r w:rsidRPr="003025C4">
          <w:rPr>
            <w:rFonts w:ascii="Arial" w:hAnsi="Arial" w:cs="Arial"/>
            <w:i/>
            <w:sz w:val="20"/>
          </w:rPr>
          <w:br/>
        </w:r>
      </w:del>
    </w:p>
    <w:p w:rsidR="008D189C" w:rsidRPr="00200F8F" w:rsidRDefault="008D189C" w:rsidP="00AE33A6">
      <w:pPr>
        <w:tabs>
          <w:tab w:val="left" w:pos="-720"/>
          <w:tab w:val="left" w:pos="0"/>
          <w:tab w:val="left" w:pos="720"/>
        </w:tabs>
        <w:suppressAutoHyphens/>
        <w:ind w:left="1440" w:hanging="1440"/>
        <w:rPr>
          <w:ins w:id="580" w:author="2016" w:date="2015-10-23T10:46:00Z"/>
          <w:rFonts w:ascii="Arial" w:hAnsi="Arial" w:cs="Arial"/>
          <w:i/>
          <w:sz w:val="20"/>
        </w:rPr>
      </w:pPr>
    </w:p>
    <w:p w:rsidR="000F24AD" w:rsidRPr="00200F8F" w:rsidRDefault="000F24AD" w:rsidP="00DF5AA0">
      <w:pPr>
        <w:tabs>
          <w:tab w:val="left" w:pos="-720"/>
          <w:tab w:val="left" w:pos="0"/>
          <w:tab w:val="left" w:pos="720"/>
        </w:tabs>
        <w:suppressAutoHyphens/>
        <w:ind w:left="1440" w:hanging="1440"/>
        <w:rPr>
          <w:ins w:id="581" w:author="2016" w:date="2015-10-23T10:46:00Z"/>
          <w:rFonts w:ascii="Arial" w:hAnsi="Arial" w:cs="Arial"/>
          <w:i/>
          <w:sz w:val="20"/>
        </w:rPr>
      </w:pPr>
      <w:r w:rsidRPr="00200F8F">
        <w:rPr>
          <w:rFonts w:ascii="Arial" w:hAnsi="Arial" w:cs="Arial"/>
          <w:i/>
          <w:sz w:val="20"/>
        </w:rPr>
        <w:t>12.</w:t>
      </w:r>
      <w:r w:rsidRPr="00200F8F">
        <w:rPr>
          <w:rFonts w:ascii="Arial" w:hAnsi="Arial" w:cs="Arial"/>
          <w:i/>
          <w:sz w:val="20"/>
        </w:rPr>
        <w:tab/>
        <w:t>_____</w:t>
      </w:r>
      <w:r w:rsidRPr="00200F8F">
        <w:rPr>
          <w:rFonts w:ascii="Arial" w:hAnsi="Arial" w:cs="Arial"/>
          <w:i/>
          <w:sz w:val="20"/>
        </w:rPr>
        <w:tab/>
      </w:r>
      <w:ins w:id="582" w:author="2016" w:date="2015-10-23T10:46:00Z">
        <w:r w:rsidR="006B251B" w:rsidRPr="00200F8F">
          <w:rPr>
            <w:rFonts w:ascii="Arial" w:hAnsi="Arial" w:cs="Arial"/>
            <w:i/>
            <w:sz w:val="20"/>
          </w:rPr>
          <w:t xml:space="preserve">As specified by the client, </w:t>
        </w:r>
      </w:ins>
      <w:r w:rsidRPr="00200F8F">
        <w:rPr>
          <w:rFonts w:ascii="Arial" w:hAnsi="Arial" w:cs="Arial"/>
          <w:i/>
          <w:sz w:val="20"/>
        </w:rPr>
        <w:t>Governmental Agency survey-related requireme</w:t>
      </w:r>
      <w:r w:rsidR="00AD61DC" w:rsidRPr="00200F8F">
        <w:rPr>
          <w:rFonts w:ascii="Arial" w:hAnsi="Arial" w:cs="Arial"/>
          <w:i/>
          <w:sz w:val="20"/>
        </w:rPr>
        <w:t xml:space="preserve">nts </w:t>
      </w:r>
      <w:del w:id="583" w:author="2016" w:date="2015-10-23T10:46:00Z">
        <w:r w:rsidR="00AD61DC" w:rsidRPr="003025C4">
          <w:rPr>
            <w:rFonts w:ascii="Arial" w:hAnsi="Arial" w:cs="Arial"/>
            <w:i/>
            <w:sz w:val="20"/>
          </w:rPr>
          <w:delText xml:space="preserve">as specified by the </w:delText>
        </w:r>
        <w:r w:rsidR="0015208B" w:rsidRPr="003025C4">
          <w:rPr>
            <w:rFonts w:ascii="Arial" w:hAnsi="Arial" w:cs="Arial"/>
            <w:i/>
            <w:sz w:val="20"/>
          </w:rPr>
          <w:delText>client</w:delText>
        </w:r>
        <w:r w:rsidR="00AD61DC" w:rsidRPr="003025C4">
          <w:rPr>
            <w:rFonts w:ascii="Arial" w:hAnsi="Arial" w:cs="Arial"/>
            <w:i/>
            <w:sz w:val="20"/>
          </w:rPr>
          <w:delText>, such as for</w:delText>
        </w:r>
      </w:del>
      <w:ins w:id="584" w:author="2016" w:date="2015-10-23T10:46:00Z">
        <w:r w:rsidR="00E87609">
          <w:rPr>
            <w:rFonts w:ascii="Arial" w:hAnsi="Arial" w:cs="Arial"/>
            <w:i/>
            <w:sz w:val="20"/>
          </w:rPr>
          <w:t>(e.g.,</w:t>
        </w:r>
      </w:ins>
      <w:r w:rsidR="00E87609">
        <w:rPr>
          <w:rFonts w:ascii="Arial" w:hAnsi="Arial" w:cs="Arial"/>
          <w:i/>
          <w:sz w:val="20"/>
        </w:rPr>
        <w:t xml:space="preserve"> </w:t>
      </w:r>
      <w:r w:rsidR="00AD61DC" w:rsidRPr="00200F8F">
        <w:rPr>
          <w:rFonts w:ascii="Arial" w:hAnsi="Arial" w:cs="Arial"/>
          <w:i/>
          <w:sz w:val="20"/>
        </w:rPr>
        <w:t>HUD surveys</w:t>
      </w:r>
      <w:r w:rsidR="00E449BF" w:rsidRPr="00200F8F">
        <w:rPr>
          <w:rFonts w:ascii="Arial" w:hAnsi="Arial" w:cs="Arial"/>
          <w:i/>
          <w:sz w:val="20"/>
        </w:rPr>
        <w:t>,</w:t>
      </w:r>
      <w:r w:rsidR="00AD61DC" w:rsidRPr="00200F8F">
        <w:rPr>
          <w:rFonts w:ascii="Arial" w:hAnsi="Arial" w:cs="Arial"/>
          <w:i/>
          <w:sz w:val="20"/>
        </w:rPr>
        <w:t xml:space="preserve"> </w:t>
      </w:r>
      <w:del w:id="585" w:author="2016" w:date="2015-10-23T10:46:00Z">
        <w:r w:rsidR="00B62051" w:rsidRPr="003025C4">
          <w:rPr>
            <w:rFonts w:ascii="Arial" w:hAnsi="Arial" w:cs="Arial"/>
            <w:i/>
            <w:sz w:val="20"/>
          </w:rPr>
          <w:delText>and</w:delText>
        </w:r>
        <w:r w:rsidR="00AD61DC" w:rsidRPr="003025C4">
          <w:rPr>
            <w:rFonts w:ascii="Arial" w:hAnsi="Arial" w:cs="Arial"/>
            <w:i/>
            <w:sz w:val="20"/>
          </w:rPr>
          <w:delText xml:space="preserve"> </w:delText>
        </w:r>
      </w:del>
      <w:r w:rsidR="000B73CD" w:rsidRPr="00200F8F">
        <w:rPr>
          <w:rFonts w:ascii="Arial" w:hAnsi="Arial" w:cs="Arial"/>
          <w:i/>
          <w:sz w:val="20"/>
        </w:rPr>
        <w:t xml:space="preserve">surveys for </w:t>
      </w:r>
      <w:r w:rsidR="00AD61DC" w:rsidRPr="00200F8F">
        <w:rPr>
          <w:rFonts w:ascii="Arial" w:hAnsi="Arial" w:cs="Arial"/>
          <w:i/>
          <w:sz w:val="20"/>
        </w:rPr>
        <w:t xml:space="preserve">leases on Bureau of Land Management </w:t>
      </w:r>
      <w:r w:rsidR="00E449BF" w:rsidRPr="00200F8F">
        <w:rPr>
          <w:rFonts w:ascii="Arial" w:hAnsi="Arial" w:cs="Arial"/>
          <w:i/>
          <w:sz w:val="20"/>
        </w:rPr>
        <w:t xml:space="preserve">managed </w:t>
      </w:r>
      <w:r w:rsidR="00AD61DC" w:rsidRPr="00200F8F">
        <w:rPr>
          <w:rFonts w:ascii="Arial" w:hAnsi="Arial" w:cs="Arial"/>
          <w:i/>
          <w:sz w:val="20"/>
        </w:rPr>
        <w:t>lands</w:t>
      </w:r>
      <w:del w:id="586" w:author="2016" w:date="2015-10-23T10:46:00Z">
        <w:r w:rsidR="00AD61DC" w:rsidRPr="003025C4">
          <w:rPr>
            <w:rFonts w:ascii="Arial" w:hAnsi="Arial" w:cs="Arial"/>
            <w:i/>
            <w:sz w:val="20"/>
          </w:rPr>
          <w:delText>.</w:delText>
        </w:r>
      </w:del>
      <w:ins w:id="587" w:author="2016" w:date="2015-10-23T10:46:00Z">
        <w:r w:rsidR="00E87609">
          <w:rPr>
            <w:rFonts w:ascii="Arial" w:hAnsi="Arial" w:cs="Arial"/>
            <w:i/>
            <w:sz w:val="20"/>
          </w:rPr>
          <w:t>)</w:t>
        </w:r>
        <w:r w:rsidR="00AD61DC" w:rsidRPr="00200F8F">
          <w:rPr>
            <w:rFonts w:ascii="Arial" w:hAnsi="Arial" w:cs="Arial"/>
            <w:i/>
            <w:sz w:val="20"/>
          </w:rPr>
          <w:t>.</w:t>
        </w:r>
      </w:ins>
    </w:p>
    <w:p w:rsidR="00AE33A6" w:rsidRDefault="00AE33A6" w:rsidP="00AE33A6">
      <w:pPr>
        <w:tabs>
          <w:tab w:val="left" w:pos="-720"/>
          <w:tab w:val="left" w:pos="0"/>
          <w:tab w:val="left" w:pos="720"/>
        </w:tabs>
        <w:suppressAutoHyphens/>
        <w:ind w:left="1440" w:hanging="1440"/>
        <w:rPr>
          <w:rFonts w:ascii="Arial" w:hAnsi="Arial" w:cs="Arial"/>
          <w:i/>
          <w:sz w:val="20"/>
        </w:rPr>
      </w:pPr>
    </w:p>
    <w:p w:rsidR="004D0E23" w:rsidRPr="00200F8F" w:rsidRDefault="004D0E23" w:rsidP="00AE33A6">
      <w:pPr>
        <w:tabs>
          <w:tab w:val="left" w:pos="-720"/>
          <w:tab w:val="left" w:pos="0"/>
          <w:tab w:val="left" w:pos="720"/>
        </w:tabs>
        <w:suppressAutoHyphens/>
        <w:ind w:left="1440" w:hanging="1440"/>
        <w:rPr>
          <w:rFonts w:ascii="Arial" w:hAnsi="Arial" w:cs="Arial"/>
          <w:i/>
          <w:sz w:val="20"/>
        </w:rPr>
      </w:pPr>
    </w:p>
    <w:p w:rsidR="000F24AD" w:rsidRPr="00200F8F" w:rsidRDefault="000F24AD" w:rsidP="00DF5AA0">
      <w:pPr>
        <w:tabs>
          <w:tab w:val="left" w:pos="-720"/>
          <w:tab w:val="left" w:pos="0"/>
          <w:tab w:val="left" w:pos="720"/>
        </w:tabs>
        <w:suppressAutoHyphens/>
        <w:ind w:left="1440" w:hanging="1440"/>
        <w:rPr>
          <w:rFonts w:ascii="Arial" w:hAnsi="Arial" w:cs="Arial"/>
          <w:i/>
          <w:sz w:val="20"/>
        </w:rPr>
      </w:pPr>
      <w:r w:rsidRPr="00200F8F">
        <w:rPr>
          <w:rFonts w:ascii="Arial" w:hAnsi="Arial" w:cs="Arial"/>
          <w:i/>
          <w:sz w:val="20"/>
        </w:rPr>
        <w:t>13.</w:t>
      </w:r>
      <w:r w:rsidRPr="00200F8F">
        <w:rPr>
          <w:rFonts w:ascii="Arial" w:hAnsi="Arial" w:cs="Arial"/>
          <w:i/>
          <w:sz w:val="20"/>
        </w:rPr>
        <w:tab/>
        <w:t>_____</w:t>
      </w:r>
      <w:r w:rsidRPr="00200F8F">
        <w:rPr>
          <w:rFonts w:ascii="Arial" w:hAnsi="Arial" w:cs="Arial"/>
          <w:i/>
          <w:sz w:val="20"/>
        </w:rPr>
        <w:tab/>
        <w:t xml:space="preserve">Names of adjoining owners </w:t>
      </w:r>
      <w:del w:id="588" w:author="2016" w:date="2015-10-23T10:46:00Z">
        <w:r w:rsidRPr="003025C4">
          <w:rPr>
            <w:rFonts w:ascii="Arial" w:hAnsi="Arial" w:cs="Arial"/>
            <w:i/>
            <w:sz w:val="20"/>
          </w:rPr>
          <w:delText>of platted lands</w:delText>
        </w:r>
        <w:r w:rsidR="0036296C" w:rsidRPr="003025C4">
          <w:rPr>
            <w:rFonts w:ascii="Arial" w:hAnsi="Arial" w:cs="Arial"/>
            <w:i/>
            <w:sz w:val="20"/>
          </w:rPr>
          <w:delText xml:space="preserve"> </w:delText>
        </w:r>
      </w:del>
      <w:r w:rsidR="005A6B60" w:rsidRPr="00200F8F">
        <w:rPr>
          <w:rFonts w:ascii="Arial" w:hAnsi="Arial" w:cs="Arial"/>
          <w:i/>
          <w:sz w:val="20"/>
        </w:rPr>
        <w:t xml:space="preserve">according to </w:t>
      </w:r>
      <w:r w:rsidR="000D28CF" w:rsidRPr="00200F8F">
        <w:rPr>
          <w:rFonts w:ascii="Arial" w:hAnsi="Arial" w:cs="Arial"/>
          <w:i/>
          <w:sz w:val="20"/>
        </w:rPr>
        <w:t>current</w:t>
      </w:r>
      <w:r w:rsidR="00567296" w:rsidRPr="00200F8F">
        <w:rPr>
          <w:rFonts w:ascii="Arial" w:hAnsi="Arial" w:cs="Arial"/>
          <w:i/>
          <w:sz w:val="20"/>
        </w:rPr>
        <w:t xml:space="preserve"> </w:t>
      </w:r>
      <w:del w:id="589" w:author="2016" w:date="2015-10-23T10:46:00Z">
        <w:r w:rsidR="005A6B60" w:rsidRPr="003025C4">
          <w:rPr>
            <w:rFonts w:ascii="Arial" w:hAnsi="Arial" w:cs="Arial"/>
            <w:i/>
            <w:sz w:val="20"/>
          </w:rPr>
          <w:delText>public</w:delText>
        </w:r>
      </w:del>
      <w:ins w:id="590" w:author="2016" w:date="2015-10-23T10:46:00Z">
        <w:r w:rsidR="002A5389" w:rsidRPr="00200F8F">
          <w:rPr>
            <w:rFonts w:ascii="Arial" w:hAnsi="Arial" w:cs="Arial"/>
            <w:i/>
            <w:sz w:val="20"/>
          </w:rPr>
          <w:t>tax</w:t>
        </w:r>
      </w:ins>
      <w:r w:rsidR="002A5389" w:rsidRPr="00200F8F">
        <w:rPr>
          <w:rFonts w:ascii="Arial" w:hAnsi="Arial" w:cs="Arial"/>
          <w:i/>
          <w:sz w:val="20"/>
        </w:rPr>
        <w:t xml:space="preserve"> </w:t>
      </w:r>
      <w:r w:rsidR="005A6B60" w:rsidRPr="00200F8F">
        <w:rPr>
          <w:rFonts w:ascii="Arial" w:hAnsi="Arial" w:cs="Arial"/>
          <w:i/>
          <w:sz w:val="20"/>
        </w:rPr>
        <w:t>records</w:t>
      </w:r>
      <w:r w:rsidRPr="00200F8F">
        <w:rPr>
          <w:rFonts w:ascii="Arial" w:hAnsi="Arial" w:cs="Arial"/>
          <w:i/>
          <w:sz w:val="20"/>
        </w:rPr>
        <w:t>.</w:t>
      </w:r>
      <w:ins w:id="591" w:author="2016" w:date="2015-10-23T10:46:00Z">
        <w:r w:rsidR="00621195" w:rsidRPr="00200F8F">
          <w:rPr>
            <w:rFonts w:ascii="Arial" w:hAnsi="Arial" w:cs="Arial"/>
            <w:i/>
            <w:sz w:val="20"/>
          </w:rPr>
          <w:t xml:space="preserve">  If more than one owner, identify the first owner’s name listed in the tax records followed by “et al.”</w:t>
        </w:r>
      </w:ins>
    </w:p>
    <w:p w:rsidR="00AE33A6" w:rsidRPr="00200F8F" w:rsidRDefault="00AE33A6" w:rsidP="00AE33A6">
      <w:pPr>
        <w:tabs>
          <w:tab w:val="left" w:pos="-720"/>
          <w:tab w:val="left" w:pos="0"/>
          <w:tab w:val="left" w:pos="720"/>
        </w:tabs>
        <w:suppressAutoHyphens/>
        <w:ind w:left="1440" w:hanging="1440"/>
        <w:rPr>
          <w:rFonts w:ascii="Arial" w:hAnsi="Arial" w:cs="Arial"/>
          <w:i/>
          <w:sz w:val="20"/>
        </w:rPr>
      </w:pPr>
    </w:p>
    <w:p w:rsidR="00E30027" w:rsidRPr="00200F8F" w:rsidRDefault="00E30027" w:rsidP="00E30027">
      <w:pPr>
        <w:tabs>
          <w:tab w:val="left" w:pos="-720"/>
          <w:tab w:val="left" w:pos="0"/>
          <w:tab w:val="left" w:pos="720"/>
        </w:tabs>
        <w:suppressAutoHyphens/>
        <w:ind w:left="1440" w:hanging="1440"/>
        <w:rPr>
          <w:rFonts w:ascii="Arial" w:hAnsi="Arial" w:cs="Arial"/>
          <w:i/>
          <w:sz w:val="20"/>
        </w:rPr>
      </w:pPr>
      <w:r w:rsidRPr="00200F8F">
        <w:rPr>
          <w:rFonts w:ascii="Arial" w:hAnsi="Arial" w:cs="Arial"/>
          <w:i/>
          <w:sz w:val="20"/>
        </w:rPr>
        <w:t>14.</w:t>
      </w:r>
      <w:r w:rsidRPr="00200F8F">
        <w:rPr>
          <w:rFonts w:ascii="Arial" w:hAnsi="Arial" w:cs="Arial"/>
          <w:i/>
          <w:sz w:val="20"/>
        </w:rPr>
        <w:tab/>
        <w:t>_____</w:t>
      </w:r>
      <w:r w:rsidRPr="00200F8F">
        <w:rPr>
          <w:rFonts w:ascii="Arial" w:hAnsi="Arial" w:cs="Arial"/>
          <w:i/>
          <w:sz w:val="20"/>
        </w:rPr>
        <w:tab/>
      </w:r>
      <w:del w:id="592" w:author="2016" w:date="2015-10-23T10:46:00Z">
        <w:r w:rsidR="00462FBB" w:rsidRPr="003025C4">
          <w:rPr>
            <w:rFonts w:ascii="Arial" w:hAnsi="Arial" w:cs="Arial"/>
            <w:i/>
            <w:sz w:val="20"/>
          </w:rPr>
          <w:delText>D</w:delText>
        </w:r>
        <w:r w:rsidRPr="003025C4">
          <w:rPr>
            <w:rFonts w:ascii="Arial" w:hAnsi="Arial" w:cs="Arial"/>
            <w:i/>
            <w:sz w:val="20"/>
          </w:rPr>
          <w:delText>istance</w:delText>
        </w:r>
      </w:del>
      <w:ins w:id="593" w:author="2016" w:date="2015-10-23T10:46:00Z">
        <w:r w:rsidR="0014098A" w:rsidRPr="00200F8F">
          <w:rPr>
            <w:rFonts w:ascii="Arial" w:hAnsi="Arial" w:cs="Arial"/>
            <w:i/>
            <w:sz w:val="20"/>
          </w:rPr>
          <w:t>As specified by the client, d</w:t>
        </w:r>
        <w:r w:rsidRPr="00200F8F">
          <w:rPr>
            <w:rFonts w:ascii="Arial" w:hAnsi="Arial" w:cs="Arial"/>
            <w:i/>
            <w:sz w:val="20"/>
          </w:rPr>
          <w:t>istance</w:t>
        </w:r>
      </w:ins>
      <w:r w:rsidRPr="00200F8F">
        <w:rPr>
          <w:rFonts w:ascii="Arial" w:hAnsi="Arial" w:cs="Arial"/>
          <w:i/>
          <w:sz w:val="20"/>
        </w:rPr>
        <w:t xml:space="preserve"> to the nearest intersecting street</w:t>
      </w:r>
      <w:del w:id="594" w:author="2016" w:date="2015-10-23T10:46:00Z">
        <w:r w:rsidRPr="003025C4">
          <w:rPr>
            <w:rFonts w:ascii="Arial" w:hAnsi="Arial" w:cs="Arial"/>
            <w:i/>
            <w:sz w:val="20"/>
          </w:rPr>
          <w:delText xml:space="preserve"> as </w:delText>
        </w:r>
        <w:r w:rsidR="00AA5357" w:rsidRPr="003025C4">
          <w:rPr>
            <w:rFonts w:ascii="Arial" w:hAnsi="Arial" w:cs="Arial"/>
            <w:i/>
            <w:sz w:val="20"/>
          </w:rPr>
          <w:delText xml:space="preserve">specified </w:delText>
        </w:r>
        <w:r w:rsidRPr="003025C4">
          <w:rPr>
            <w:rFonts w:ascii="Arial" w:hAnsi="Arial" w:cs="Arial"/>
            <w:i/>
            <w:sz w:val="20"/>
          </w:rPr>
          <w:delText xml:space="preserve">by the </w:delText>
        </w:r>
        <w:r w:rsidR="0015208B" w:rsidRPr="003025C4">
          <w:rPr>
            <w:rFonts w:ascii="Arial" w:hAnsi="Arial" w:cs="Arial"/>
            <w:i/>
            <w:sz w:val="20"/>
          </w:rPr>
          <w:delText>client</w:delText>
        </w:r>
      </w:del>
      <w:r w:rsidR="00D81BA2" w:rsidRPr="00200F8F">
        <w:rPr>
          <w:rFonts w:ascii="Arial" w:hAnsi="Arial" w:cs="Arial"/>
          <w:i/>
          <w:sz w:val="20"/>
        </w:rPr>
        <w:t>.</w:t>
      </w:r>
    </w:p>
    <w:p w:rsidR="00AE33A6" w:rsidRPr="00200F8F" w:rsidRDefault="00AE33A6" w:rsidP="00AE33A6">
      <w:pPr>
        <w:tabs>
          <w:tab w:val="left" w:pos="-720"/>
          <w:tab w:val="left" w:pos="0"/>
          <w:tab w:val="left" w:pos="720"/>
        </w:tabs>
        <w:suppressAutoHyphens/>
        <w:ind w:left="1440" w:hanging="1440"/>
        <w:rPr>
          <w:rFonts w:ascii="Arial" w:hAnsi="Arial" w:cs="Arial"/>
          <w:i/>
          <w:sz w:val="20"/>
        </w:rPr>
      </w:pPr>
    </w:p>
    <w:p w:rsidR="00E30027" w:rsidRPr="00200F8F" w:rsidRDefault="00E30027" w:rsidP="00E30027">
      <w:pPr>
        <w:tabs>
          <w:tab w:val="left" w:pos="-720"/>
          <w:tab w:val="left" w:pos="0"/>
          <w:tab w:val="left" w:pos="720"/>
        </w:tabs>
        <w:suppressAutoHyphens/>
        <w:ind w:left="1440" w:hanging="1440"/>
        <w:rPr>
          <w:rFonts w:ascii="Arial" w:hAnsi="Arial" w:cs="Arial"/>
          <w:i/>
          <w:sz w:val="20"/>
        </w:rPr>
      </w:pPr>
      <w:r w:rsidRPr="00200F8F">
        <w:rPr>
          <w:rFonts w:ascii="Arial" w:hAnsi="Arial" w:cs="Arial"/>
          <w:i/>
          <w:sz w:val="20"/>
        </w:rPr>
        <w:t>15.</w:t>
      </w:r>
      <w:r w:rsidRPr="00200F8F">
        <w:rPr>
          <w:rFonts w:ascii="Arial" w:hAnsi="Arial" w:cs="Arial"/>
          <w:i/>
          <w:sz w:val="20"/>
        </w:rPr>
        <w:tab/>
        <w:t>_____</w:t>
      </w:r>
      <w:r w:rsidRPr="00200F8F">
        <w:rPr>
          <w:rFonts w:ascii="Arial" w:hAnsi="Arial" w:cs="Arial"/>
          <w:i/>
          <w:sz w:val="20"/>
        </w:rPr>
        <w:tab/>
        <w:t>Rectified orthophotography, photogrammetric mapping</w:t>
      </w:r>
      <w:ins w:id="595" w:author="2016" w:date="2015-10-23T10:46:00Z">
        <w:r w:rsidRPr="00200F8F">
          <w:rPr>
            <w:rFonts w:ascii="Arial" w:hAnsi="Arial" w:cs="Arial"/>
            <w:i/>
            <w:sz w:val="20"/>
          </w:rPr>
          <w:t xml:space="preserve">, </w:t>
        </w:r>
        <w:r w:rsidR="00DE00D1" w:rsidRPr="00200F8F">
          <w:rPr>
            <w:rFonts w:ascii="Arial" w:hAnsi="Arial" w:cs="Arial"/>
            <w:i/>
            <w:sz w:val="20"/>
          </w:rPr>
          <w:t>remote sensing</w:t>
        </w:r>
      </w:ins>
      <w:r w:rsidR="00DE00D1" w:rsidRPr="00200F8F">
        <w:rPr>
          <w:rFonts w:ascii="Arial" w:hAnsi="Arial" w:cs="Arial"/>
          <w:i/>
          <w:sz w:val="20"/>
        </w:rPr>
        <w:t xml:space="preserve">, </w:t>
      </w:r>
      <w:r w:rsidR="00681E4D" w:rsidRPr="00200F8F">
        <w:rPr>
          <w:rFonts w:ascii="Arial" w:hAnsi="Arial" w:cs="Arial"/>
          <w:i/>
          <w:sz w:val="20"/>
        </w:rPr>
        <w:t xml:space="preserve">airborne/mobile </w:t>
      </w:r>
      <w:r w:rsidRPr="00200F8F">
        <w:rPr>
          <w:rFonts w:ascii="Arial" w:hAnsi="Arial" w:cs="Arial"/>
          <w:i/>
          <w:sz w:val="20"/>
        </w:rPr>
        <w:t xml:space="preserve">laser scanning and other similar products, tools or technologies as the basis for the </w:t>
      </w:r>
      <w:r w:rsidR="00821E0C" w:rsidRPr="00200F8F">
        <w:rPr>
          <w:rFonts w:ascii="Arial" w:hAnsi="Arial" w:cs="Arial"/>
          <w:i/>
          <w:sz w:val="20"/>
        </w:rPr>
        <w:t xml:space="preserve">showing the </w:t>
      </w:r>
      <w:r w:rsidRPr="00200F8F">
        <w:rPr>
          <w:rFonts w:ascii="Arial" w:hAnsi="Arial" w:cs="Arial"/>
          <w:i/>
          <w:sz w:val="20"/>
        </w:rPr>
        <w:t xml:space="preserve">location of certain features (excluding boundaries) where ground measurements are not otherwise necessary to locate those features to an appropriate and acceptable accuracy relative to a nearby boundary.  The </w:t>
      </w:r>
      <w:r w:rsidR="001D29E6" w:rsidRPr="00200F8F">
        <w:rPr>
          <w:rFonts w:ascii="Arial" w:hAnsi="Arial" w:cs="Arial"/>
          <w:i/>
          <w:sz w:val="20"/>
        </w:rPr>
        <w:t>s</w:t>
      </w:r>
      <w:r w:rsidR="00255D6B" w:rsidRPr="00200F8F">
        <w:rPr>
          <w:rFonts w:ascii="Arial" w:hAnsi="Arial" w:cs="Arial"/>
          <w:i/>
          <w:sz w:val="20"/>
        </w:rPr>
        <w:t>urveyor</w:t>
      </w:r>
      <w:r w:rsidRPr="00200F8F">
        <w:rPr>
          <w:rFonts w:ascii="Arial" w:hAnsi="Arial" w:cs="Arial"/>
          <w:i/>
          <w:sz w:val="20"/>
        </w:rPr>
        <w:t xml:space="preserve"> shall (</w:t>
      </w:r>
      <w:r w:rsidR="00550CF9" w:rsidRPr="00200F8F">
        <w:rPr>
          <w:rFonts w:ascii="Arial" w:hAnsi="Arial" w:cs="Arial"/>
          <w:i/>
          <w:sz w:val="20"/>
        </w:rPr>
        <w:t>a</w:t>
      </w:r>
      <w:r w:rsidRPr="00200F8F">
        <w:rPr>
          <w:rFonts w:ascii="Arial" w:hAnsi="Arial" w:cs="Arial"/>
          <w:i/>
          <w:sz w:val="20"/>
        </w:rPr>
        <w:t>) discuss the ramifications of such methodologies (e.g</w:t>
      </w:r>
      <w:del w:id="596" w:author="2016" w:date="2015-10-23T10:46:00Z">
        <w:r w:rsidRPr="003025C4">
          <w:rPr>
            <w:rFonts w:ascii="Arial" w:hAnsi="Arial" w:cs="Arial"/>
            <w:i/>
            <w:sz w:val="20"/>
          </w:rPr>
          <w:delText>.</w:delText>
        </w:r>
      </w:del>
      <w:ins w:id="597" w:author="2016" w:date="2015-10-23T10:46:00Z">
        <w:r w:rsidRPr="00200F8F">
          <w:rPr>
            <w:rFonts w:ascii="Arial" w:hAnsi="Arial" w:cs="Arial"/>
            <w:i/>
            <w:sz w:val="20"/>
          </w:rPr>
          <w:t>.</w:t>
        </w:r>
        <w:r w:rsidR="002F344B">
          <w:rPr>
            <w:rFonts w:ascii="Arial" w:hAnsi="Arial" w:cs="Arial"/>
            <w:i/>
            <w:sz w:val="20"/>
          </w:rPr>
          <w:t>,</w:t>
        </w:r>
      </w:ins>
      <w:r w:rsidRPr="00200F8F">
        <w:rPr>
          <w:rFonts w:ascii="Arial" w:hAnsi="Arial" w:cs="Arial"/>
          <w:i/>
          <w:sz w:val="20"/>
        </w:rPr>
        <w:t xml:space="preserve"> the potential </w:t>
      </w:r>
      <w:r w:rsidR="00821E0C" w:rsidRPr="00200F8F">
        <w:rPr>
          <w:rFonts w:ascii="Arial" w:hAnsi="Arial" w:cs="Arial"/>
          <w:i/>
          <w:sz w:val="20"/>
        </w:rPr>
        <w:t>precision</w:t>
      </w:r>
      <w:r w:rsidRPr="00200F8F">
        <w:rPr>
          <w:rFonts w:ascii="Arial" w:hAnsi="Arial" w:cs="Arial"/>
          <w:i/>
          <w:sz w:val="20"/>
        </w:rPr>
        <w:t xml:space="preserve"> and completeness of the data gathered thereby) with the </w:t>
      </w:r>
      <w:r w:rsidR="00BE6EFC" w:rsidRPr="00200F8F">
        <w:rPr>
          <w:rFonts w:ascii="Arial" w:hAnsi="Arial" w:cs="Arial"/>
          <w:i/>
          <w:sz w:val="20"/>
        </w:rPr>
        <w:t>insurer</w:t>
      </w:r>
      <w:r w:rsidRPr="00200F8F">
        <w:rPr>
          <w:rFonts w:ascii="Arial" w:hAnsi="Arial" w:cs="Arial"/>
          <w:i/>
          <w:sz w:val="20"/>
        </w:rPr>
        <w:t>, lender</w:t>
      </w:r>
      <w:ins w:id="598" w:author="2016" w:date="2015-10-23T10:46:00Z">
        <w:r w:rsidR="002F344B">
          <w:rPr>
            <w:rFonts w:ascii="Arial" w:hAnsi="Arial" w:cs="Arial"/>
            <w:i/>
            <w:sz w:val="20"/>
          </w:rPr>
          <w:t>,</w:t>
        </w:r>
      </w:ins>
      <w:r w:rsidRPr="00200F8F">
        <w:rPr>
          <w:rFonts w:ascii="Arial" w:hAnsi="Arial" w:cs="Arial"/>
          <w:i/>
          <w:sz w:val="20"/>
        </w:rPr>
        <w:t xml:space="preserve"> and </w:t>
      </w:r>
      <w:r w:rsidR="0015208B" w:rsidRPr="00200F8F">
        <w:rPr>
          <w:rFonts w:ascii="Arial" w:hAnsi="Arial" w:cs="Arial"/>
          <w:i/>
          <w:sz w:val="20"/>
        </w:rPr>
        <w:t>client</w:t>
      </w:r>
      <w:r w:rsidRPr="00200F8F">
        <w:rPr>
          <w:rFonts w:ascii="Arial" w:hAnsi="Arial" w:cs="Arial"/>
          <w:i/>
          <w:sz w:val="20"/>
        </w:rPr>
        <w:t xml:space="preserve"> prior to the performance of the survey</w:t>
      </w:r>
      <w:ins w:id="599" w:author="2016" w:date="2015-10-23T10:46:00Z">
        <w:r w:rsidR="00E87609">
          <w:rPr>
            <w:rFonts w:ascii="Arial" w:hAnsi="Arial" w:cs="Arial"/>
            <w:i/>
            <w:sz w:val="20"/>
          </w:rPr>
          <w:t>,</w:t>
        </w:r>
      </w:ins>
      <w:r w:rsidR="00E87609">
        <w:rPr>
          <w:rFonts w:ascii="Arial" w:hAnsi="Arial" w:cs="Arial"/>
          <w:i/>
          <w:sz w:val="20"/>
        </w:rPr>
        <w:t xml:space="preserve"> </w:t>
      </w:r>
      <w:r w:rsidRPr="00200F8F">
        <w:rPr>
          <w:rFonts w:ascii="Arial" w:hAnsi="Arial" w:cs="Arial"/>
          <w:i/>
          <w:sz w:val="20"/>
        </w:rPr>
        <w:t>and</w:t>
      </w:r>
      <w:del w:id="600" w:author="2016" w:date="2015-10-23T10:46:00Z">
        <w:r w:rsidRPr="003025C4">
          <w:rPr>
            <w:rFonts w:ascii="Arial" w:hAnsi="Arial" w:cs="Arial"/>
            <w:i/>
            <w:sz w:val="20"/>
          </w:rPr>
          <w:delText>,</w:delText>
        </w:r>
      </w:del>
      <w:r w:rsidRPr="00200F8F">
        <w:rPr>
          <w:rFonts w:ascii="Arial" w:hAnsi="Arial" w:cs="Arial"/>
          <w:i/>
          <w:sz w:val="20"/>
        </w:rPr>
        <w:t xml:space="preserve"> (</w:t>
      </w:r>
      <w:r w:rsidR="00550CF9" w:rsidRPr="00200F8F">
        <w:rPr>
          <w:rFonts w:ascii="Arial" w:hAnsi="Arial" w:cs="Arial"/>
          <w:i/>
          <w:sz w:val="20"/>
        </w:rPr>
        <w:t>b</w:t>
      </w:r>
      <w:r w:rsidRPr="00200F8F">
        <w:rPr>
          <w:rFonts w:ascii="Arial" w:hAnsi="Arial" w:cs="Arial"/>
          <w:i/>
          <w:sz w:val="20"/>
        </w:rPr>
        <w:t xml:space="preserve">) place a note on the face of the survey explaining the source, date, </w:t>
      </w:r>
      <w:r w:rsidR="00821E0C" w:rsidRPr="00200F8F">
        <w:rPr>
          <w:rFonts w:ascii="Arial" w:hAnsi="Arial" w:cs="Arial"/>
          <w:i/>
          <w:sz w:val="20"/>
        </w:rPr>
        <w:t>precision</w:t>
      </w:r>
      <w:ins w:id="601" w:author="2016" w:date="2015-10-23T10:46:00Z">
        <w:r w:rsidR="002F344B">
          <w:rPr>
            <w:rFonts w:ascii="Arial" w:hAnsi="Arial" w:cs="Arial"/>
            <w:i/>
            <w:sz w:val="20"/>
          </w:rPr>
          <w:t>,</w:t>
        </w:r>
      </w:ins>
      <w:r w:rsidRPr="00200F8F">
        <w:rPr>
          <w:rFonts w:ascii="Arial" w:hAnsi="Arial" w:cs="Arial"/>
          <w:i/>
          <w:sz w:val="20"/>
        </w:rPr>
        <w:t xml:space="preserve"> and other relevant qualifications of any such data.</w:t>
      </w:r>
    </w:p>
    <w:p w:rsidR="00AE33A6" w:rsidRPr="00200F8F" w:rsidRDefault="00AE33A6" w:rsidP="00AE33A6">
      <w:pPr>
        <w:tabs>
          <w:tab w:val="left" w:pos="-720"/>
          <w:tab w:val="left" w:pos="0"/>
          <w:tab w:val="left" w:pos="720"/>
        </w:tabs>
        <w:suppressAutoHyphens/>
        <w:ind w:left="1440" w:hanging="1440"/>
        <w:rPr>
          <w:rFonts w:ascii="Arial" w:hAnsi="Arial" w:cs="Arial"/>
          <w:i/>
          <w:sz w:val="20"/>
        </w:rPr>
      </w:pPr>
    </w:p>
    <w:p w:rsidR="000F24AD" w:rsidRPr="00200F8F" w:rsidRDefault="000F24AD" w:rsidP="00DF5AA0">
      <w:pPr>
        <w:tabs>
          <w:tab w:val="left" w:pos="-720"/>
          <w:tab w:val="left" w:pos="0"/>
          <w:tab w:val="left" w:pos="720"/>
        </w:tabs>
        <w:suppressAutoHyphens/>
        <w:ind w:left="1440" w:hanging="1440"/>
        <w:rPr>
          <w:rFonts w:ascii="Arial" w:hAnsi="Arial" w:cs="Arial"/>
          <w:i/>
          <w:sz w:val="20"/>
        </w:rPr>
      </w:pPr>
      <w:r w:rsidRPr="00200F8F">
        <w:rPr>
          <w:rFonts w:ascii="Arial" w:hAnsi="Arial" w:cs="Arial"/>
          <w:i/>
          <w:sz w:val="20"/>
        </w:rPr>
        <w:t>1</w:t>
      </w:r>
      <w:r w:rsidR="00E30027" w:rsidRPr="00200F8F">
        <w:rPr>
          <w:rFonts w:ascii="Arial" w:hAnsi="Arial" w:cs="Arial"/>
          <w:i/>
          <w:sz w:val="20"/>
        </w:rPr>
        <w:t>6</w:t>
      </w:r>
      <w:r w:rsidRPr="00200F8F">
        <w:rPr>
          <w:rFonts w:ascii="Arial" w:hAnsi="Arial" w:cs="Arial"/>
          <w:i/>
          <w:sz w:val="20"/>
        </w:rPr>
        <w:t>.</w:t>
      </w:r>
      <w:r w:rsidRPr="00200F8F">
        <w:rPr>
          <w:rFonts w:ascii="Arial" w:hAnsi="Arial" w:cs="Arial"/>
          <w:i/>
          <w:sz w:val="20"/>
        </w:rPr>
        <w:tab/>
        <w:t>_____</w:t>
      </w:r>
      <w:r w:rsidRPr="00200F8F">
        <w:rPr>
          <w:rFonts w:ascii="Arial" w:hAnsi="Arial" w:cs="Arial"/>
          <w:i/>
          <w:sz w:val="20"/>
        </w:rPr>
        <w:tab/>
      </w:r>
      <w:del w:id="602" w:author="2016" w:date="2015-10-23T10:46:00Z">
        <w:r w:rsidRPr="003025C4">
          <w:rPr>
            <w:rFonts w:ascii="Arial" w:hAnsi="Arial" w:cs="Arial"/>
            <w:i/>
            <w:sz w:val="20"/>
          </w:rPr>
          <w:delText>Observ</w:delText>
        </w:r>
        <w:r w:rsidR="00CE68FE" w:rsidRPr="003025C4">
          <w:rPr>
            <w:rFonts w:ascii="Arial" w:hAnsi="Arial" w:cs="Arial"/>
            <w:i/>
            <w:sz w:val="20"/>
          </w:rPr>
          <w:delText>ed</w:delText>
        </w:r>
        <w:r w:rsidRPr="003025C4">
          <w:rPr>
            <w:rFonts w:ascii="Arial" w:hAnsi="Arial" w:cs="Arial"/>
            <w:i/>
            <w:sz w:val="20"/>
          </w:rPr>
          <w:delText xml:space="preserve"> evidence</w:delText>
        </w:r>
      </w:del>
      <w:ins w:id="603" w:author="2016" w:date="2015-10-23T10:46:00Z">
        <w:r w:rsidR="00DE00D1" w:rsidRPr="00200F8F">
          <w:rPr>
            <w:rFonts w:ascii="Arial" w:hAnsi="Arial" w:cs="Arial"/>
            <w:i/>
            <w:sz w:val="20"/>
          </w:rPr>
          <w:t>E</w:t>
        </w:r>
        <w:r w:rsidRPr="00200F8F">
          <w:rPr>
            <w:rFonts w:ascii="Arial" w:hAnsi="Arial" w:cs="Arial"/>
            <w:i/>
            <w:sz w:val="20"/>
          </w:rPr>
          <w:t>vidence</w:t>
        </w:r>
      </w:ins>
      <w:r w:rsidRPr="00200F8F">
        <w:rPr>
          <w:rFonts w:ascii="Arial" w:hAnsi="Arial" w:cs="Arial"/>
          <w:i/>
          <w:sz w:val="20"/>
        </w:rPr>
        <w:t xml:space="preserve"> of </w:t>
      </w:r>
      <w:del w:id="604" w:author="2016" w:date="2015-10-23T10:46:00Z">
        <w:r w:rsidR="00CE68FE" w:rsidRPr="003025C4">
          <w:rPr>
            <w:rFonts w:ascii="Arial" w:hAnsi="Arial" w:cs="Arial"/>
            <w:i/>
            <w:sz w:val="20"/>
          </w:rPr>
          <w:delText>current</w:delText>
        </w:r>
      </w:del>
      <w:ins w:id="605" w:author="2016" w:date="2015-10-23T10:46:00Z">
        <w:r w:rsidR="00E47938" w:rsidRPr="00200F8F">
          <w:rPr>
            <w:rFonts w:ascii="Arial" w:hAnsi="Arial" w:cs="Arial"/>
            <w:i/>
            <w:sz w:val="20"/>
          </w:rPr>
          <w:t>recent</w:t>
        </w:r>
      </w:ins>
      <w:r w:rsidR="00CE68FE" w:rsidRPr="00200F8F">
        <w:rPr>
          <w:rFonts w:ascii="Arial" w:hAnsi="Arial" w:cs="Arial"/>
          <w:i/>
          <w:sz w:val="20"/>
        </w:rPr>
        <w:t xml:space="preserve"> </w:t>
      </w:r>
      <w:r w:rsidRPr="00200F8F">
        <w:rPr>
          <w:rFonts w:ascii="Arial" w:hAnsi="Arial" w:cs="Arial"/>
          <w:i/>
          <w:sz w:val="20"/>
        </w:rPr>
        <w:t>earth moving work, building construction</w:t>
      </w:r>
      <w:ins w:id="606" w:author="2016" w:date="2015-10-23T10:46:00Z">
        <w:r w:rsidR="002F344B">
          <w:rPr>
            <w:rFonts w:ascii="Arial" w:hAnsi="Arial" w:cs="Arial"/>
            <w:i/>
            <w:sz w:val="20"/>
          </w:rPr>
          <w:t>,</w:t>
        </w:r>
      </w:ins>
      <w:r w:rsidRPr="00200F8F">
        <w:rPr>
          <w:rFonts w:ascii="Arial" w:hAnsi="Arial" w:cs="Arial"/>
          <w:i/>
          <w:sz w:val="20"/>
        </w:rPr>
        <w:t xml:space="preserve"> or building additions</w:t>
      </w:r>
      <w:ins w:id="607" w:author="2016" w:date="2015-10-23T10:46:00Z">
        <w:r w:rsidR="00DE00D1" w:rsidRPr="00200F8F">
          <w:rPr>
            <w:rFonts w:ascii="Arial" w:hAnsi="Arial" w:cs="Arial"/>
            <w:i/>
            <w:sz w:val="20"/>
          </w:rPr>
          <w:t xml:space="preserve"> observed in the process of conducting the </w:t>
        </w:r>
        <w:r w:rsidR="00E47938" w:rsidRPr="00200F8F">
          <w:rPr>
            <w:rFonts w:ascii="Arial" w:hAnsi="Arial" w:cs="Arial"/>
            <w:i/>
            <w:sz w:val="20"/>
          </w:rPr>
          <w:t>fieldwork</w:t>
        </w:r>
      </w:ins>
      <w:r w:rsidRPr="00200F8F">
        <w:rPr>
          <w:rFonts w:ascii="Arial" w:hAnsi="Arial" w:cs="Arial"/>
          <w:i/>
          <w:sz w:val="20"/>
        </w:rPr>
        <w:t>.</w:t>
      </w:r>
    </w:p>
    <w:p w:rsidR="00AE33A6" w:rsidRPr="00200F8F" w:rsidRDefault="00AE33A6" w:rsidP="00AE33A6">
      <w:pPr>
        <w:tabs>
          <w:tab w:val="left" w:pos="-720"/>
          <w:tab w:val="left" w:pos="0"/>
          <w:tab w:val="left" w:pos="720"/>
        </w:tabs>
        <w:suppressAutoHyphens/>
        <w:ind w:left="1440" w:hanging="1440"/>
        <w:rPr>
          <w:rFonts w:ascii="Arial" w:hAnsi="Arial" w:cs="Arial"/>
          <w:i/>
          <w:sz w:val="20"/>
        </w:rPr>
      </w:pPr>
    </w:p>
    <w:p w:rsidR="000F24AD" w:rsidRPr="00200F8F" w:rsidRDefault="000F24AD" w:rsidP="00DF5AA0">
      <w:pPr>
        <w:tabs>
          <w:tab w:val="left" w:pos="-720"/>
          <w:tab w:val="left" w:pos="0"/>
          <w:tab w:val="left" w:pos="720"/>
        </w:tabs>
        <w:suppressAutoHyphens/>
        <w:ind w:left="1440" w:hanging="1440"/>
        <w:rPr>
          <w:rFonts w:ascii="Arial" w:hAnsi="Arial" w:cs="Arial"/>
          <w:i/>
          <w:sz w:val="20"/>
        </w:rPr>
      </w:pPr>
      <w:r w:rsidRPr="00200F8F">
        <w:rPr>
          <w:rFonts w:ascii="Arial" w:hAnsi="Arial" w:cs="Arial"/>
          <w:i/>
          <w:sz w:val="20"/>
        </w:rPr>
        <w:t>1</w:t>
      </w:r>
      <w:r w:rsidR="00E30027" w:rsidRPr="00200F8F">
        <w:rPr>
          <w:rFonts w:ascii="Arial" w:hAnsi="Arial" w:cs="Arial"/>
          <w:i/>
          <w:sz w:val="20"/>
        </w:rPr>
        <w:t>7</w:t>
      </w:r>
      <w:r w:rsidRPr="00200F8F">
        <w:rPr>
          <w:rFonts w:ascii="Arial" w:hAnsi="Arial" w:cs="Arial"/>
          <w:i/>
          <w:sz w:val="20"/>
        </w:rPr>
        <w:t>.</w:t>
      </w:r>
      <w:r w:rsidRPr="00200F8F">
        <w:rPr>
          <w:rFonts w:ascii="Arial" w:hAnsi="Arial" w:cs="Arial"/>
          <w:i/>
          <w:sz w:val="20"/>
        </w:rPr>
        <w:tab/>
        <w:t>_____</w:t>
      </w:r>
      <w:r w:rsidRPr="00200F8F">
        <w:rPr>
          <w:rFonts w:ascii="Arial" w:hAnsi="Arial" w:cs="Arial"/>
          <w:i/>
          <w:sz w:val="20"/>
        </w:rPr>
        <w:tab/>
      </w:r>
      <w:r w:rsidR="00CE68FE" w:rsidRPr="00200F8F">
        <w:rPr>
          <w:rFonts w:ascii="Arial" w:hAnsi="Arial" w:cs="Arial"/>
          <w:i/>
          <w:sz w:val="20"/>
        </w:rPr>
        <w:t xml:space="preserve">Proposed </w:t>
      </w:r>
      <w:r w:rsidRPr="00200F8F">
        <w:rPr>
          <w:rFonts w:ascii="Arial" w:hAnsi="Arial" w:cs="Arial"/>
          <w:i/>
          <w:sz w:val="20"/>
        </w:rPr>
        <w:t>changes in street right of way lines</w:t>
      </w:r>
      <w:r w:rsidR="00CE68FE" w:rsidRPr="00200F8F">
        <w:rPr>
          <w:rFonts w:ascii="Arial" w:hAnsi="Arial" w:cs="Arial"/>
          <w:i/>
          <w:sz w:val="20"/>
        </w:rPr>
        <w:t xml:space="preserve">, </w:t>
      </w:r>
      <w:r w:rsidR="00ED637F" w:rsidRPr="00200F8F">
        <w:rPr>
          <w:rFonts w:ascii="Arial" w:hAnsi="Arial" w:cs="Arial"/>
          <w:i/>
          <w:sz w:val="20"/>
        </w:rPr>
        <w:t xml:space="preserve">if </w:t>
      </w:r>
      <w:ins w:id="608" w:author="2016" w:date="2015-10-23T10:46:00Z">
        <w:r w:rsidR="005551A9" w:rsidRPr="00200F8F">
          <w:rPr>
            <w:rFonts w:ascii="Arial" w:hAnsi="Arial" w:cs="Arial"/>
            <w:i/>
            <w:sz w:val="20"/>
          </w:rPr>
          <w:t xml:space="preserve">such </w:t>
        </w:r>
      </w:ins>
      <w:r w:rsidR="00CE68FE" w:rsidRPr="00200F8F">
        <w:rPr>
          <w:rFonts w:ascii="Arial" w:hAnsi="Arial" w:cs="Arial"/>
          <w:i/>
          <w:sz w:val="20"/>
        </w:rPr>
        <w:t xml:space="preserve">information is </w:t>
      </w:r>
      <w:ins w:id="609" w:author="2016" w:date="2015-10-23T10:46:00Z">
        <w:r w:rsidR="00676983" w:rsidRPr="00200F8F">
          <w:rPr>
            <w:rFonts w:ascii="Arial" w:hAnsi="Arial" w:cs="Arial"/>
            <w:i/>
            <w:sz w:val="20"/>
          </w:rPr>
          <w:t xml:space="preserve">made </w:t>
        </w:r>
      </w:ins>
      <w:r w:rsidRPr="00200F8F">
        <w:rPr>
          <w:rFonts w:ascii="Arial" w:hAnsi="Arial" w:cs="Arial"/>
          <w:i/>
          <w:sz w:val="20"/>
        </w:rPr>
        <w:t xml:space="preserve">available </w:t>
      </w:r>
      <w:del w:id="610" w:author="2016" w:date="2015-10-23T10:46:00Z">
        <w:r w:rsidRPr="003025C4">
          <w:rPr>
            <w:rFonts w:ascii="Arial" w:hAnsi="Arial" w:cs="Arial"/>
            <w:i/>
            <w:sz w:val="20"/>
          </w:rPr>
          <w:delText>from</w:delText>
        </w:r>
      </w:del>
      <w:ins w:id="611" w:author="2016" w:date="2015-10-23T10:46:00Z">
        <w:r w:rsidR="00676983" w:rsidRPr="00200F8F">
          <w:rPr>
            <w:rFonts w:ascii="Arial" w:hAnsi="Arial" w:cs="Arial"/>
            <w:i/>
            <w:sz w:val="20"/>
          </w:rPr>
          <w:t>to the surveyor</w:t>
        </w:r>
        <w:r w:rsidRPr="00200F8F">
          <w:rPr>
            <w:rFonts w:ascii="Arial" w:hAnsi="Arial" w:cs="Arial"/>
            <w:i/>
            <w:sz w:val="20"/>
          </w:rPr>
          <w:t xml:space="preserve"> </w:t>
        </w:r>
        <w:r w:rsidR="00F22B17" w:rsidRPr="00200F8F">
          <w:rPr>
            <w:rFonts w:ascii="Arial" w:hAnsi="Arial" w:cs="Arial"/>
            <w:i/>
            <w:sz w:val="20"/>
          </w:rPr>
          <w:t>by</w:t>
        </w:r>
      </w:ins>
      <w:r w:rsidR="00F22B17" w:rsidRPr="00200F8F">
        <w:rPr>
          <w:rFonts w:ascii="Arial" w:hAnsi="Arial" w:cs="Arial"/>
          <w:i/>
          <w:sz w:val="20"/>
        </w:rPr>
        <w:t xml:space="preserve"> </w:t>
      </w:r>
      <w:r w:rsidRPr="00200F8F">
        <w:rPr>
          <w:rFonts w:ascii="Arial" w:hAnsi="Arial" w:cs="Arial"/>
          <w:i/>
          <w:sz w:val="20"/>
        </w:rPr>
        <w:t>the controlling jurisdiction.</w:t>
      </w:r>
      <w:r w:rsidR="00200F8F" w:rsidRPr="00200F8F">
        <w:rPr>
          <w:rFonts w:ascii="Arial" w:hAnsi="Arial" w:cs="Arial"/>
          <w:i/>
          <w:sz w:val="20"/>
        </w:rPr>
        <w:t xml:space="preserve"> </w:t>
      </w:r>
      <w:del w:id="612" w:author="2016" w:date="2015-10-23T10:46:00Z">
        <w:r w:rsidRPr="003025C4">
          <w:rPr>
            <w:rFonts w:ascii="Arial" w:hAnsi="Arial" w:cs="Arial"/>
            <w:i/>
            <w:sz w:val="20"/>
          </w:rPr>
          <w:delText>Observ</w:delText>
        </w:r>
        <w:r w:rsidR="00CE68FE" w:rsidRPr="003025C4">
          <w:rPr>
            <w:rFonts w:ascii="Arial" w:hAnsi="Arial" w:cs="Arial"/>
            <w:i/>
            <w:sz w:val="20"/>
          </w:rPr>
          <w:delText>ed</w:delText>
        </w:r>
        <w:r w:rsidRPr="003025C4">
          <w:rPr>
            <w:rFonts w:ascii="Arial" w:hAnsi="Arial" w:cs="Arial"/>
            <w:i/>
            <w:sz w:val="20"/>
          </w:rPr>
          <w:delText xml:space="preserve"> evidence</w:delText>
        </w:r>
      </w:del>
      <w:ins w:id="613" w:author="2016" w:date="2015-10-23T10:46:00Z">
        <w:r w:rsidR="0014098A" w:rsidRPr="00200F8F">
          <w:rPr>
            <w:rFonts w:ascii="Arial" w:hAnsi="Arial" w:cs="Arial"/>
            <w:i/>
            <w:sz w:val="20"/>
          </w:rPr>
          <w:t>Ev</w:t>
        </w:r>
        <w:r w:rsidRPr="00200F8F">
          <w:rPr>
            <w:rFonts w:ascii="Arial" w:hAnsi="Arial" w:cs="Arial"/>
            <w:i/>
            <w:sz w:val="20"/>
          </w:rPr>
          <w:t>idence</w:t>
        </w:r>
      </w:ins>
      <w:r w:rsidRPr="00200F8F">
        <w:rPr>
          <w:rFonts w:ascii="Arial" w:hAnsi="Arial" w:cs="Arial"/>
          <w:i/>
          <w:sz w:val="20"/>
        </w:rPr>
        <w:t xml:space="preserve"> of recent street or sidewalk construction or repairs</w:t>
      </w:r>
      <w:ins w:id="614" w:author="2016" w:date="2015-10-23T10:46:00Z">
        <w:r w:rsidR="0014098A" w:rsidRPr="00200F8F">
          <w:rPr>
            <w:rFonts w:ascii="Arial" w:hAnsi="Arial" w:cs="Arial"/>
            <w:i/>
            <w:sz w:val="20"/>
          </w:rPr>
          <w:t xml:space="preserve"> observed in the process of conducting the </w:t>
        </w:r>
        <w:r w:rsidR="001B0677">
          <w:rPr>
            <w:rFonts w:ascii="Arial" w:hAnsi="Arial" w:cs="Arial"/>
            <w:i/>
            <w:sz w:val="20"/>
          </w:rPr>
          <w:t>fieldwork</w:t>
        </w:r>
      </w:ins>
      <w:r w:rsidRPr="00200F8F">
        <w:rPr>
          <w:rFonts w:ascii="Arial" w:hAnsi="Arial" w:cs="Arial"/>
          <w:i/>
          <w:sz w:val="20"/>
        </w:rPr>
        <w:t>.</w:t>
      </w:r>
    </w:p>
    <w:p w:rsidR="00AE33A6" w:rsidRPr="00200F8F" w:rsidRDefault="00AE33A6" w:rsidP="00AE33A6">
      <w:pPr>
        <w:tabs>
          <w:tab w:val="left" w:pos="-720"/>
          <w:tab w:val="left" w:pos="0"/>
          <w:tab w:val="left" w:pos="720"/>
        </w:tabs>
        <w:suppressAutoHyphens/>
        <w:ind w:left="1440" w:hanging="1440"/>
        <w:rPr>
          <w:rFonts w:ascii="Arial" w:hAnsi="Arial" w:cs="Arial"/>
          <w:i/>
          <w:sz w:val="20"/>
        </w:rPr>
      </w:pPr>
    </w:p>
    <w:p w:rsidR="00152020" w:rsidRPr="00200F8F" w:rsidRDefault="000F24AD" w:rsidP="009D15D4">
      <w:pPr>
        <w:tabs>
          <w:tab w:val="left" w:pos="-720"/>
          <w:tab w:val="left" w:pos="0"/>
          <w:tab w:val="left" w:pos="720"/>
        </w:tabs>
        <w:suppressAutoHyphens/>
        <w:ind w:left="1440" w:hanging="1440"/>
        <w:rPr>
          <w:rFonts w:ascii="Arial" w:hAnsi="Arial" w:cs="Arial"/>
          <w:i/>
          <w:iCs/>
          <w:sz w:val="20"/>
        </w:rPr>
      </w:pPr>
      <w:r w:rsidRPr="00200F8F">
        <w:rPr>
          <w:rFonts w:ascii="Arial" w:hAnsi="Arial" w:cs="Arial"/>
          <w:i/>
          <w:sz w:val="20"/>
        </w:rPr>
        <w:t>1</w:t>
      </w:r>
      <w:r w:rsidR="00E30027" w:rsidRPr="00200F8F">
        <w:rPr>
          <w:rFonts w:ascii="Arial" w:hAnsi="Arial" w:cs="Arial"/>
          <w:i/>
          <w:sz w:val="20"/>
        </w:rPr>
        <w:t>8</w:t>
      </w:r>
      <w:r w:rsidRPr="00200F8F">
        <w:rPr>
          <w:rFonts w:ascii="Arial" w:hAnsi="Arial" w:cs="Arial"/>
          <w:i/>
          <w:sz w:val="20"/>
        </w:rPr>
        <w:t>.</w:t>
      </w:r>
      <w:r w:rsidRPr="00200F8F">
        <w:rPr>
          <w:rFonts w:ascii="Arial" w:hAnsi="Arial" w:cs="Arial"/>
          <w:i/>
          <w:sz w:val="20"/>
        </w:rPr>
        <w:tab/>
        <w:t>_____</w:t>
      </w:r>
      <w:r w:rsidRPr="00200F8F">
        <w:rPr>
          <w:rFonts w:ascii="Arial" w:hAnsi="Arial" w:cs="Arial"/>
          <w:i/>
          <w:sz w:val="20"/>
        </w:rPr>
        <w:tab/>
      </w:r>
      <w:del w:id="615" w:author="2016" w:date="2015-10-23T10:46:00Z">
        <w:r w:rsidRPr="003025C4">
          <w:rPr>
            <w:rFonts w:ascii="Arial" w:hAnsi="Arial" w:cs="Arial"/>
            <w:i/>
            <w:sz w:val="20"/>
          </w:rPr>
          <w:delText>Observ</w:delText>
        </w:r>
        <w:r w:rsidR="00CE68FE" w:rsidRPr="003025C4">
          <w:rPr>
            <w:rFonts w:ascii="Arial" w:hAnsi="Arial" w:cs="Arial"/>
            <w:i/>
            <w:sz w:val="20"/>
          </w:rPr>
          <w:delText>ed</w:delText>
        </w:r>
        <w:r w:rsidRPr="003025C4">
          <w:rPr>
            <w:rFonts w:ascii="Arial" w:hAnsi="Arial" w:cs="Arial"/>
            <w:i/>
            <w:sz w:val="20"/>
          </w:rPr>
          <w:delText xml:space="preserve"> evidence of site use as a solid waste dump, sump or sanitary landfill.</w:delText>
        </w:r>
      </w:del>
      <w:ins w:id="616" w:author="2016" w:date="2015-10-23T10:46:00Z">
        <w:r w:rsidR="00EE05B7" w:rsidRPr="00200F8F">
          <w:rPr>
            <w:rFonts w:ascii="Arial" w:hAnsi="Arial" w:cs="Arial"/>
            <w:i/>
            <w:iCs/>
            <w:sz w:val="20"/>
          </w:rPr>
          <w:t>If t</w:t>
        </w:r>
        <w:r w:rsidR="005A7FED" w:rsidRPr="00200F8F">
          <w:rPr>
            <w:rFonts w:ascii="Arial" w:hAnsi="Arial" w:cs="Arial"/>
            <w:i/>
            <w:iCs/>
            <w:sz w:val="20"/>
          </w:rPr>
          <w:t>he</w:t>
        </w:r>
        <w:r w:rsidR="00EE05B7" w:rsidRPr="00200F8F">
          <w:rPr>
            <w:rFonts w:ascii="Arial" w:hAnsi="Arial" w:cs="Arial"/>
            <w:i/>
            <w:iCs/>
            <w:sz w:val="20"/>
          </w:rPr>
          <w:t>re has been a</w:t>
        </w:r>
        <w:r w:rsidR="00BD5745" w:rsidRPr="00200F8F">
          <w:rPr>
            <w:rFonts w:ascii="Arial" w:hAnsi="Arial" w:cs="Arial"/>
            <w:i/>
            <w:iCs/>
            <w:sz w:val="20"/>
          </w:rPr>
          <w:t xml:space="preserve"> field delineation of wetlands conducted by a qualified specialist</w:t>
        </w:r>
        <w:r w:rsidR="005A7FED" w:rsidRPr="00200F8F">
          <w:rPr>
            <w:rFonts w:ascii="Arial" w:hAnsi="Arial" w:cs="Arial"/>
            <w:i/>
            <w:iCs/>
            <w:sz w:val="20"/>
          </w:rPr>
          <w:t xml:space="preserve"> hired by the client</w:t>
        </w:r>
        <w:r w:rsidR="00BD5745" w:rsidRPr="00200F8F">
          <w:rPr>
            <w:rFonts w:ascii="Arial" w:hAnsi="Arial" w:cs="Arial"/>
            <w:i/>
            <w:iCs/>
            <w:sz w:val="20"/>
          </w:rPr>
          <w:t>, the surveyor shall locate any</w:t>
        </w:r>
        <w:r w:rsidR="00CB6F41" w:rsidRPr="00200F8F">
          <w:rPr>
            <w:rFonts w:ascii="Arial" w:hAnsi="Arial" w:cs="Arial"/>
            <w:i/>
            <w:iCs/>
            <w:sz w:val="20"/>
          </w:rPr>
          <w:t xml:space="preserve"> </w:t>
        </w:r>
        <w:r w:rsidR="00BD5745" w:rsidRPr="00200F8F">
          <w:rPr>
            <w:rFonts w:ascii="Arial" w:hAnsi="Arial" w:cs="Arial"/>
            <w:i/>
            <w:iCs/>
            <w:sz w:val="20"/>
          </w:rPr>
          <w:t xml:space="preserve">delineation markers observed in the process of conducting the </w:t>
        </w:r>
        <w:r w:rsidR="001B0677">
          <w:rPr>
            <w:rFonts w:ascii="Arial" w:hAnsi="Arial" w:cs="Arial"/>
            <w:i/>
            <w:iCs/>
            <w:sz w:val="20"/>
          </w:rPr>
          <w:t>fieldwork</w:t>
        </w:r>
        <w:r w:rsidR="00BD5745" w:rsidRPr="00200F8F">
          <w:rPr>
            <w:rFonts w:ascii="Arial" w:hAnsi="Arial" w:cs="Arial"/>
            <w:i/>
            <w:iCs/>
            <w:sz w:val="20"/>
          </w:rPr>
          <w:t xml:space="preserve"> and show them on the face of the plat or map.</w:t>
        </w:r>
        <w:r w:rsidR="00773972" w:rsidRPr="00200F8F">
          <w:rPr>
            <w:rFonts w:ascii="Arial" w:hAnsi="Arial" w:cs="Arial"/>
            <w:i/>
            <w:iCs/>
            <w:sz w:val="20"/>
          </w:rPr>
          <w:t xml:space="preserve"> If no</w:t>
        </w:r>
        <w:r w:rsidR="009D15D4" w:rsidRPr="00200F8F">
          <w:rPr>
            <w:rFonts w:ascii="Arial" w:hAnsi="Arial" w:cs="Arial"/>
            <w:i/>
            <w:iCs/>
            <w:sz w:val="20"/>
          </w:rPr>
          <w:t xml:space="preserve"> markers</w:t>
        </w:r>
        <w:r w:rsidR="00200F8F" w:rsidRPr="00200F8F">
          <w:rPr>
            <w:rFonts w:ascii="Arial" w:hAnsi="Arial" w:cs="Arial"/>
            <w:i/>
            <w:iCs/>
            <w:sz w:val="20"/>
          </w:rPr>
          <w:t xml:space="preserve"> </w:t>
        </w:r>
        <w:r w:rsidR="00773972" w:rsidRPr="00200F8F">
          <w:rPr>
            <w:rFonts w:ascii="Arial" w:hAnsi="Arial" w:cs="Arial"/>
            <w:i/>
            <w:iCs/>
            <w:sz w:val="20"/>
          </w:rPr>
          <w:t>were observed, the surveyor shall so state.</w:t>
        </w:r>
        <w:r w:rsidR="00BD5745" w:rsidRPr="00200F8F">
          <w:rPr>
            <w:rFonts w:ascii="Arial" w:hAnsi="Arial" w:cs="Arial"/>
            <w:i/>
            <w:iCs/>
            <w:sz w:val="20"/>
          </w:rPr>
          <w:t xml:space="preserve"> </w:t>
        </w:r>
      </w:ins>
    </w:p>
    <w:p w:rsidR="009D15D4" w:rsidRPr="00200F8F" w:rsidRDefault="009D15D4" w:rsidP="009D15D4">
      <w:pPr>
        <w:tabs>
          <w:tab w:val="left" w:pos="-720"/>
          <w:tab w:val="left" w:pos="0"/>
          <w:tab w:val="left" w:pos="720"/>
        </w:tabs>
        <w:suppressAutoHyphens/>
        <w:ind w:left="1440" w:hanging="1440"/>
        <w:rPr>
          <w:rFonts w:ascii="Arial" w:hAnsi="Arial" w:cs="Arial"/>
          <w:i/>
          <w:strike/>
          <w:sz w:val="20"/>
        </w:rPr>
      </w:pPr>
    </w:p>
    <w:p w:rsidR="00E30027" w:rsidRPr="003025C4" w:rsidRDefault="009D15D4" w:rsidP="00E30027">
      <w:pPr>
        <w:tabs>
          <w:tab w:val="left" w:pos="-720"/>
          <w:tab w:val="left" w:pos="0"/>
          <w:tab w:val="left" w:pos="720"/>
        </w:tabs>
        <w:suppressAutoHyphens/>
        <w:ind w:left="1440" w:hanging="1440"/>
        <w:rPr>
          <w:del w:id="617" w:author="2016" w:date="2015-10-23T10:46:00Z"/>
          <w:rFonts w:ascii="Arial" w:hAnsi="Arial" w:cs="Arial"/>
          <w:i/>
          <w:sz w:val="20"/>
        </w:rPr>
      </w:pPr>
      <w:r w:rsidRPr="00200F8F">
        <w:rPr>
          <w:rFonts w:ascii="Arial" w:hAnsi="Arial" w:cs="Arial"/>
          <w:i/>
          <w:sz w:val="20"/>
        </w:rPr>
        <w:t>19.</w:t>
      </w:r>
      <w:r w:rsidRPr="00200F8F">
        <w:rPr>
          <w:rFonts w:ascii="Arial" w:hAnsi="Arial" w:cs="Arial"/>
          <w:i/>
          <w:sz w:val="20"/>
        </w:rPr>
        <w:tab/>
        <w:t>_____</w:t>
      </w:r>
      <w:r w:rsidRPr="00200F8F">
        <w:rPr>
          <w:rFonts w:ascii="Arial" w:hAnsi="Arial" w:cs="Arial"/>
          <w:i/>
          <w:sz w:val="20"/>
        </w:rPr>
        <w:tab/>
      </w:r>
      <w:del w:id="618" w:author="2016" w:date="2015-10-23T10:46:00Z">
        <w:r w:rsidR="00425D60" w:rsidRPr="003025C4">
          <w:rPr>
            <w:rFonts w:ascii="Arial" w:hAnsi="Arial" w:cs="Arial"/>
            <w:i/>
            <w:sz w:val="20"/>
          </w:rPr>
          <w:delText xml:space="preserve">Location of wetland </w:delText>
        </w:r>
        <w:r w:rsidR="00F83FB7" w:rsidRPr="003025C4">
          <w:rPr>
            <w:rFonts w:ascii="Arial" w:hAnsi="Arial" w:cs="Arial"/>
            <w:i/>
            <w:sz w:val="20"/>
          </w:rPr>
          <w:delText xml:space="preserve">areas </w:delText>
        </w:r>
        <w:r w:rsidR="00425D60" w:rsidRPr="003025C4">
          <w:rPr>
            <w:rFonts w:ascii="Arial" w:hAnsi="Arial" w:cs="Arial"/>
            <w:i/>
            <w:sz w:val="20"/>
          </w:rPr>
          <w:delText xml:space="preserve">as delineated by </w:delText>
        </w:r>
        <w:r w:rsidR="00102AF4" w:rsidRPr="003025C4">
          <w:rPr>
            <w:rFonts w:ascii="Arial" w:hAnsi="Arial" w:cs="Arial"/>
            <w:i/>
            <w:sz w:val="20"/>
          </w:rPr>
          <w:delText>appropriate authorities</w:delText>
        </w:r>
        <w:r w:rsidR="00CE68FE" w:rsidRPr="003025C4">
          <w:rPr>
            <w:rFonts w:ascii="Arial" w:hAnsi="Arial" w:cs="Arial"/>
            <w:i/>
            <w:sz w:val="20"/>
          </w:rPr>
          <w:delText>.</w:delText>
        </w:r>
      </w:del>
    </w:p>
    <w:p w:rsidR="00AE33A6" w:rsidRPr="003025C4" w:rsidRDefault="00AE33A6" w:rsidP="00AE33A6">
      <w:pPr>
        <w:tabs>
          <w:tab w:val="left" w:pos="-720"/>
          <w:tab w:val="left" w:pos="0"/>
          <w:tab w:val="left" w:pos="720"/>
        </w:tabs>
        <w:suppressAutoHyphens/>
        <w:ind w:left="1440" w:hanging="1440"/>
        <w:rPr>
          <w:del w:id="619" w:author="2016" w:date="2015-10-23T10:46:00Z"/>
          <w:rFonts w:ascii="Arial" w:hAnsi="Arial" w:cs="Arial"/>
          <w:i/>
          <w:sz w:val="20"/>
        </w:rPr>
      </w:pPr>
    </w:p>
    <w:p w:rsidR="005360F7" w:rsidRPr="00200F8F" w:rsidRDefault="00287F90" w:rsidP="00E30027">
      <w:pPr>
        <w:tabs>
          <w:tab w:val="left" w:pos="-720"/>
          <w:tab w:val="left" w:pos="0"/>
          <w:tab w:val="left" w:pos="720"/>
        </w:tabs>
        <w:suppressAutoHyphens/>
        <w:ind w:left="1440" w:hanging="1440"/>
        <w:rPr>
          <w:rFonts w:ascii="Arial" w:hAnsi="Arial" w:cs="Arial"/>
          <w:i/>
          <w:sz w:val="20"/>
        </w:rPr>
      </w:pPr>
      <w:del w:id="620" w:author="2016" w:date="2015-10-23T10:46:00Z">
        <w:r w:rsidRPr="003025C4">
          <w:rPr>
            <w:rFonts w:ascii="Arial" w:hAnsi="Arial" w:cs="Arial"/>
            <w:i/>
            <w:sz w:val="20"/>
          </w:rPr>
          <w:delText>20.</w:delText>
        </w:r>
        <w:r w:rsidRPr="003025C4">
          <w:rPr>
            <w:rFonts w:ascii="Arial" w:hAnsi="Arial" w:cs="Arial"/>
            <w:i/>
            <w:sz w:val="20"/>
          </w:rPr>
          <w:tab/>
          <w:delText>_____</w:delText>
        </w:r>
        <w:r w:rsidRPr="003025C4">
          <w:rPr>
            <w:rFonts w:ascii="Arial" w:hAnsi="Arial" w:cs="Arial"/>
            <w:i/>
            <w:sz w:val="20"/>
          </w:rPr>
          <w:tab/>
        </w:r>
        <w:r w:rsidR="00FF6207" w:rsidRPr="003025C4">
          <w:rPr>
            <w:rFonts w:ascii="Arial" w:hAnsi="Arial" w:cs="Arial"/>
            <w:i/>
            <w:sz w:val="20"/>
          </w:rPr>
          <w:delText xml:space="preserve">(a) </w:delText>
        </w:r>
        <w:r w:rsidR="004175E8" w:rsidRPr="003025C4">
          <w:rPr>
            <w:rFonts w:ascii="Arial" w:hAnsi="Arial" w:cs="Arial"/>
            <w:i/>
            <w:sz w:val="20"/>
          </w:rPr>
          <w:delText>Locate improvements within</w:delText>
        </w:r>
        <w:r w:rsidR="005360F7" w:rsidRPr="003025C4">
          <w:rPr>
            <w:rFonts w:ascii="Arial" w:hAnsi="Arial" w:cs="Arial"/>
            <w:i/>
            <w:sz w:val="20"/>
          </w:rPr>
          <w:delText xml:space="preserve"> </w:delText>
        </w:r>
        <w:r w:rsidR="009C368F" w:rsidRPr="003025C4">
          <w:rPr>
            <w:rFonts w:ascii="Arial" w:hAnsi="Arial" w:cs="Arial"/>
            <w:i/>
            <w:sz w:val="20"/>
          </w:rPr>
          <w:delText xml:space="preserve">any </w:delText>
        </w:r>
      </w:del>
      <w:ins w:id="621" w:author="2016" w:date="2015-10-23T10:46:00Z">
        <w:r w:rsidR="00813D83" w:rsidRPr="00200F8F">
          <w:rPr>
            <w:rFonts w:ascii="Arial" w:hAnsi="Arial" w:cs="Arial"/>
            <w:i/>
            <w:sz w:val="20"/>
          </w:rPr>
          <w:t xml:space="preserve">Include </w:t>
        </w:r>
        <w:r w:rsidR="009C368F" w:rsidRPr="00200F8F">
          <w:rPr>
            <w:rFonts w:ascii="Arial" w:hAnsi="Arial" w:cs="Arial"/>
            <w:i/>
            <w:sz w:val="20"/>
          </w:rPr>
          <w:t xml:space="preserve">any </w:t>
        </w:r>
        <w:r w:rsidR="00272364" w:rsidRPr="00200F8F">
          <w:rPr>
            <w:rFonts w:ascii="Arial" w:hAnsi="Arial" w:cs="Arial"/>
            <w:i/>
            <w:sz w:val="20"/>
          </w:rPr>
          <w:t xml:space="preserve">plottable </w:t>
        </w:r>
      </w:ins>
      <w:r w:rsidR="009C368F" w:rsidRPr="00200F8F">
        <w:rPr>
          <w:rFonts w:ascii="Arial" w:hAnsi="Arial" w:cs="Arial"/>
          <w:i/>
          <w:sz w:val="20"/>
        </w:rPr>
        <w:t xml:space="preserve">offsite </w:t>
      </w:r>
      <w:ins w:id="622" w:author="2016" w:date="2015-10-23T10:46:00Z">
        <w:r w:rsidR="002E27B1" w:rsidRPr="00200F8F">
          <w:rPr>
            <w:rFonts w:ascii="Arial" w:hAnsi="Arial" w:cs="Arial"/>
            <w:i/>
            <w:sz w:val="20"/>
          </w:rPr>
          <w:t>(</w:t>
        </w:r>
        <w:r w:rsidR="00E87609">
          <w:rPr>
            <w:rFonts w:ascii="Arial" w:hAnsi="Arial" w:cs="Arial"/>
            <w:i/>
            <w:sz w:val="20"/>
          </w:rPr>
          <w:t xml:space="preserve">i.e., </w:t>
        </w:r>
        <w:r w:rsidR="00C917D5" w:rsidRPr="00200F8F">
          <w:rPr>
            <w:rFonts w:ascii="Arial" w:hAnsi="Arial" w:cs="Arial"/>
            <w:i/>
            <w:sz w:val="20"/>
          </w:rPr>
          <w:t>appurtenant</w:t>
        </w:r>
        <w:r w:rsidR="002E27B1" w:rsidRPr="00200F8F">
          <w:rPr>
            <w:rFonts w:ascii="Arial" w:hAnsi="Arial" w:cs="Arial"/>
            <w:i/>
            <w:sz w:val="20"/>
          </w:rPr>
          <w:t>)</w:t>
        </w:r>
        <w:r w:rsidR="00C917D5" w:rsidRPr="00200F8F">
          <w:rPr>
            <w:rFonts w:ascii="Arial" w:hAnsi="Arial" w:cs="Arial"/>
            <w:i/>
            <w:sz w:val="20"/>
          </w:rPr>
          <w:t xml:space="preserve"> </w:t>
        </w:r>
      </w:ins>
      <w:r w:rsidR="009C368F" w:rsidRPr="00200F8F">
        <w:rPr>
          <w:rFonts w:ascii="Arial" w:hAnsi="Arial" w:cs="Arial"/>
          <w:i/>
          <w:sz w:val="20"/>
        </w:rPr>
        <w:t xml:space="preserve">easements or servitudes </w:t>
      </w:r>
      <w:del w:id="623" w:author="2016" w:date="2015-10-23T10:46:00Z">
        <w:r w:rsidR="00CD01F5" w:rsidRPr="003025C4">
          <w:rPr>
            <w:rFonts w:ascii="Arial" w:hAnsi="Arial" w:cs="Arial"/>
            <w:i/>
            <w:sz w:val="20"/>
          </w:rPr>
          <w:delText>benefitting the surveyed property</w:delText>
        </w:r>
        <w:r w:rsidR="00795624" w:rsidRPr="003025C4">
          <w:rPr>
            <w:rFonts w:ascii="Arial" w:hAnsi="Arial" w:cs="Arial"/>
            <w:i/>
            <w:sz w:val="20"/>
          </w:rPr>
          <w:delText xml:space="preserve"> that are </w:delText>
        </w:r>
      </w:del>
      <w:r w:rsidR="00200F8F" w:rsidRPr="00200F8F">
        <w:rPr>
          <w:rFonts w:ascii="Arial" w:hAnsi="Arial" w:cs="Arial"/>
          <w:i/>
          <w:sz w:val="20"/>
        </w:rPr>
        <w:t>d</w:t>
      </w:r>
      <w:r w:rsidR="006B70D6" w:rsidRPr="00200F8F">
        <w:rPr>
          <w:rFonts w:ascii="Arial" w:hAnsi="Arial" w:cs="Arial"/>
          <w:i/>
          <w:sz w:val="20"/>
        </w:rPr>
        <w:t>isclosed in</w:t>
      </w:r>
      <w:r w:rsidR="00200F8F" w:rsidRPr="00200F8F">
        <w:rPr>
          <w:rFonts w:ascii="Arial" w:hAnsi="Arial" w:cs="Arial"/>
          <w:i/>
          <w:sz w:val="20"/>
        </w:rPr>
        <w:t xml:space="preserve"> </w:t>
      </w:r>
      <w:del w:id="624" w:author="2016" w:date="2015-10-23T10:46:00Z">
        <w:r w:rsidR="004175E8" w:rsidRPr="003025C4">
          <w:rPr>
            <w:rFonts w:ascii="Arial" w:hAnsi="Arial" w:cs="Arial"/>
            <w:i/>
            <w:sz w:val="20"/>
          </w:rPr>
          <w:delText>the Record Documents</w:delText>
        </w:r>
      </w:del>
      <w:ins w:id="625" w:author="2016" w:date="2015-10-23T10:46:00Z">
        <w:r w:rsidR="008B02DB" w:rsidRPr="00200F8F">
          <w:rPr>
            <w:rFonts w:ascii="Arial" w:hAnsi="Arial" w:cs="Arial"/>
            <w:i/>
            <w:sz w:val="20"/>
          </w:rPr>
          <w:t>d</w:t>
        </w:r>
        <w:r w:rsidR="006B251B" w:rsidRPr="00200F8F">
          <w:rPr>
            <w:rFonts w:ascii="Arial" w:hAnsi="Arial" w:cs="Arial"/>
            <w:i/>
            <w:sz w:val="20"/>
          </w:rPr>
          <w:t>ocuments</w:t>
        </w:r>
      </w:ins>
      <w:r w:rsidR="006B251B" w:rsidRPr="00200F8F">
        <w:rPr>
          <w:rFonts w:ascii="Arial" w:hAnsi="Arial" w:cs="Arial"/>
          <w:i/>
          <w:sz w:val="20"/>
        </w:rPr>
        <w:t xml:space="preserve"> provided to </w:t>
      </w:r>
      <w:ins w:id="626" w:author="2016" w:date="2015-10-23T10:46:00Z">
        <w:r w:rsidR="00B643E1">
          <w:rPr>
            <w:rFonts w:ascii="Arial" w:hAnsi="Arial" w:cs="Arial"/>
            <w:i/>
            <w:sz w:val="20"/>
          </w:rPr>
          <w:t xml:space="preserve">or obtained by </w:t>
        </w:r>
      </w:ins>
      <w:r w:rsidR="006B251B" w:rsidRPr="00200F8F">
        <w:rPr>
          <w:rFonts w:ascii="Arial" w:hAnsi="Arial" w:cs="Arial"/>
          <w:i/>
          <w:sz w:val="20"/>
        </w:rPr>
        <w:t xml:space="preserve">the surveyor </w:t>
      </w:r>
      <w:del w:id="627" w:author="2016" w:date="2015-10-23T10:46:00Z">
        <w:r w:rsidR="00795624" w:rsidRPr="003025C4">
          <w:rPr>
            <w:rFonts w:ascii="Arial" w:hAnsi="Arial" w:cs="Arial"/>
            <w:i/>
            <w:sz w:val="20"/>
          </w:rPr>
          <w:delText xml:space="preserve">and </w:delText>
        </w:r>
        <w:r w:rsidR="004175E8" w:rsidRPr="003025C4">
          <w:rPr>
            <w:rFonts w:ascii="Arial" w:hAnsi="Arial" w:cs="Arial"/>
            <w:i/>
            <w:sz w:val="20"/>
          </w:rPr>
          <w:delText xml:space="preserve">that are </w:delText>
        </w:r>
        <w:r w:rsidR="004175E8" w:rsidRPr="003025C4">
          <w:rPr>
            <w:rFonts w:ascii="Arial" w:hAnsi="Arial" w:cs="Arial"/>
            <w:i/>
            <w:sz w:val="20"/>
          </w:rPr>
          <w:lastRenderedPageBreak/>
          <w:delText>observed in the process</w:delText>
        </w:r>
      </w:del>
      <w:ins w:id="628" w:author="2016" w:date="2015-10-23T10:46:00Z">
        <w:r w:rsidR="00813D83" w:rsidRPr="00200F8F">
          <w:rPr>
            <w:rFonts w:ascii="Arial" w:hAnsi="Arial" w:cs="Arial"/>
            <w:i/>
            <w:sz w:val="20"/>
          </w:rPr>
          <w:t>as a part</w:t>
        </w:r>
      </w:ins>
      <w:r w:rsidR="00813D83" w:rsidRPr="00200F8F">
        <w:rPr>
          <w:rFonts w:ascii="Arial" w:hAnsi="Arial" w:cs="Arial"/>
          <w:i/>
          <w:sz w:val="20"/>
        </w:rPr>
        <w:t xml:space="preserve"> of </w:t>
      </w:r>
      <w:del w:id="629" w:author="2016" w:date="2015-10-23T10:46:00Z">
        <w:r w:rsidR="004175E8" w:rsidRPr="003025C4">
          <w:rPr>
            <w:rFonts w:ascii="Arial" w:hAnsi="Arial" w:cs="Arial"/>
            <w:i/>
            <w:sz w:val="20"/>
          </w:rPr>
          <w:delText xml:space="preserve">conducting </w:delText>
        </w:r>
      </w:del>
      <w:r w:rsidR="00813D83" w:rsidRPr="00200F8F">
        <w:rPr>
          <w:rFonts w:ascii="Arial" w:hAnsi="Arial" w:cs="Arial"/>
          <w:i/>
          <w:sz w:val="20"/>
        </w:rPr>
        <w:t xml:space="preserve">the survey </w:t>
      </w:r>
      <w:ins w:id="630" w:author="2016" w:date="2015-10-23T10:46:00Z">
        <w:r w:rsidR="00813D83" w:rsidRPr="00200F8F">
          <w:rPr>
            <w:rFonts w:ascii="Arial" w:hAnsi="Arial" w:cs="Arial"/>
            <w:i/>
            <w:sz w:val="20"/>
          </w:rPr>
          <w:t>p</w:t>
        </w:r>
        <w:r w:rsidR="001214FB" w:rsidRPr="00200F8F">
          <w:rPr>
            <w:rFonts w:ascii="Arial" w:hAnsi="Arial" w:cs="Arial"/>
            <w:i/>
            <w:sz w:val="20"/>
          </w:rPr>
          <w:t>ursuant to Sections 5</w:t>
        </w:r>
        <w:r w:rsidR="00210CA3" w:rsidRPr="00200F8F">
          <w:rPr>
            <w:rFonts w:ascii="Arial" w:hAnsi="Arial" w:cs="Arial"/>
            <w:i/>
            <w:sz w:val="20"/>
          </w:rPr>
          <w:t xml:space="preserve"> and</w:t>
        </w:r>
        <w:r w:rsidR="001214FB" w:rsidRPr="00200F8F">
          <w:rPr>
            <w:rFonts w:ascii="Arial" w:hAnsi="Arial" w:cs="Arial"/>
            <w:i/>
            <w:sz w:val="20"/>
          </w:rPr>
          <w:t xml:space="preserve"> 6</w:t>
        </w:r>
        <w:r w:rsidR="00210CA3" w:rsidRPr="00200F8F">
          <w:rPr>
            <w:rFonts w:ascii="Arial" w:hAnsi="Arial" w:cs="Arial"/>
            <w:i/>
            <w:sz w:val="20"/>
          </w:rPr>
          <w:t xml:space="preserve"> (and applicable selected Table A items)</w:t>
        </w:r>
        <w:r w:rsidR="004175E8" w:rsidRPr="00200F8F">
          <w:rPr>
            <w:rFonts w:ascii="Arial" w:hAnsi="Arial" w:cs="Arial"/>
            <w:i/>
            <w:sz w:val="20"/>
          </w:rPr>
          <w:t xml:space="preserve"> </w:t>
        </w:r>
      </w:ins>
      <w:r w:rsidR="005360F7" w:rsidRPr="00200F8F">
        <w:rPr>
          <w:rFonts w:ascii="Arial" w:hAnsi="Arial" w:cs="Arial"/>
          <w:i/>
          <w:sz w:val="20"/>
        </w:rPr>
        <w:t>(</w:t>
      </w:r>
      <w:r w:rsidR="0015208B" w:rsidRPr="00200F8F">
        <w:rPr>
          <w:rFonts w:ascii="Arial" w:hAnsi="Arial" w:cs="Arial"/>
          <w:i/>
          <w:sz w:val="20"/>
        </w:rPr>
        <w:t>client</w:t>
      </w:r>
      <w:r w:rsidR="005360F7" w:rsidRPr="00200F8F">
        <w:rPr>
          <w:rFonts w:ascii="Arial" w:hAnsi="Arial" w:cs="Arial"/>
          <w:i/>
          <w:sz w:val="20"/>
        </w:rPr>
        <w:t xml:space="preserve"> to obtain necessary permissions)</w:t>
      </w:r>
      <w:r w:rsidR="00214FC7" w:rsidRPr="00200F8F">
        <w:rPr>
          <w:rFonts w:ascii="Arial" w:hAnsi="Arial" w:cs="Arial"/>
          <w:i/>
          <w:sz w:val="20"/>
        </w:rPr>
        <w:t>.</w:t>
      </w:r>
    </w:p>
    <w:p w:rsidR="00AE33A6" w:rsidRPr="00200F8F" w:rsidRDefault="00AE33A6" w:rsidP="00AE33A6">
      <w:pPr>
        <w:tabs>
          <w:tab w:val="left" w:pos="-720"/>
          <w:tab w:val="left" w:pos="0"/>
          <w:tab w:val="left" w:pos="720"/>
        </w:tabs>
        <w:suppressAutoHyphens/>
        <w:ind w:left="1440" w:hanging="1440"/>
        <w:rPr>
          <w:rFonts w:ascii="Arial" w:hAnsi="Arial" w:cs="Arial"/>
          <w:i/>
          <w:sz w:val="20"/>
        </w:rPr>
      </w:pPr>
    </w:p>
    <w:p w:rsidR="00FF6207" w:rsidRPr="003025C4" w:rsidRDefault="00FF6207" w:rsidP="00E30027">
      <w:pPr>
        <w:tabs>
          <w:tab w:val="left" w:pos="-720"/>
          <w:tab w:val="left" w:pos="0"/>
          <w:tab w:val="left" w:pos="720"/>
        </w:tabs>
        <w:suppressAutoHyphens/>
        <w:ind w:left="1440" w:hanging="1440"/>
        <w:rPr>
          <w:del w:id="631" w:author="2016" w:date="2015-10-23T10:46:00Z"/>
          <w:rFonts w:ascii="Arial" w:hAnsi="Arial" w:cs="Arial"/>
          <w:i/>
          <w:sz w:val="20"/>
        </w:rPr>
      </w:pPr>
      <w:del w:id="632" w:author="2016" w:date="2015-10-23T10:46:00Z">
        <w:r w:rsidRPr="003025C4">
          <w:rPr>
            <w:rFonts w:ascii="Arial" w:hAnsi="Arial" w:cs="Arial"/>
            <w:i/>
            <w:sz w:val="20"/>
          </w:rPr>
          <w:tab/>
          <w:delText>_____</w:delText>
        </w:r>
        <w:r w:rsidRPr="003025C4">
          <w:rPr>
            <w:rFonts w:ascii="Arial" w:hAnsi="Arial" w:cs="Arial"/>
            <w:i/>
            <w:sz w:val="20"/>
          </w:rPr>
          <w:tab/>
          <w:delText xml:space="preserve">(b) Monuments placed (or a reference monument or witness to the corner) at all major corners of any offsite easements </w:delText>
        </w:r>
        <w:r w:rsidR="00CD01F5" w:rsidRPr="003025C4">
          <w:rPr>
            <w:rFonts w:ascii="Arial" w:hAnsi="Arial" w:cs="Arial"/>
            <w:i/>
            <w:sz w:val="20"/>
          </w:rPr>
          <w:delText xml:space="preserve">or servitudes </w:delText>
        </w:r>
        <w:r w:rsidRPr="003025C4">
          <w:rPr>
            <w:rFonts w:ascii="Arial" w:hAnsi="Arial" w:cs="Arial"/>
            <w:i/>
            <w:sz w:val="20"/>
          </w:rPr>
          <w:delText xml:space="preserve">benefitting the surveyed property and </w:delText>
        </w:r>
        <w:r w:rsidR="0036296C" w:rsidRPr="003025C4">
          <w:rPr>
            <w:rFonts w:ascii="Arial" w:hAnsi="Arial" w:cs="Arial"/>
            <w:i/>
            <w:sz w:val="20"/>
          </w:rPr>
          <w:delText xml:space="preserve">disclosed </w:delText>
        </w:r>
        <w:r w:rsidRPr="003025C4">
          <w:rPr>
            <w:rFonts w:ascii="Arial" w:hAnsi="Arial" w:cs="Arial"/>
            <w:i/>
            <w:sz w:val="20"/>
          </w:rPr>
          <w:delText>in Re</w:delText>
        </w:r>
        <w:r w:rsidR="001D29E6" w:rsidRPr="003025C4">
          <w:rPr>
            <w:rFonts w:ascii="Arial" w:hAnsi="Arial" w:cs="Arial"/>
            <w:i/>
            <w:sz w:val="20"/>
          </w:rPr>
          <w:delText>cord Documents provided to the s</w:delText>
        </w:r>
        <w:r w:rsidRPr="003025C4">
          <w:rPr>
            <w:rFonts w:ascii="Arial" w:hAnsi="Arial" w:cs="Arial"/>
            <w:i/>
            <w:sz w:val="20"/>
          </w:rPr>
          <w:delText>urveyor</w:delText>
        </w:r>
        <w:r w:rsidR="00387B21" w:rsidRPr="003025C4">
          <w:rPr>
            <w:rFonts w:ascii="Arial" w:hAnsi="Arial" w:cs="Arial"/>
            <w:i/>
            <w:sz w:val="20"/>
          </w:rPr>
          <w:delText xml:space="preserve"> (</w:delText>
        </w:r>
        <w:r w:rsidR="0015208B" w:rsidRPr="003025C4">
          <w:rPr>
            <w:rFonts w:ascii="Arial" w:hAnsi="Arial" w:cs="Arial"/>
            <w:i/>
            <w:sz w:val="20"/>
          </w:rPr>
          <w:delText>client</w:delText>
        </w:r>
        <w:r w:rsidR="00387B21" w:rsidRPr="003025C4">
          <w:rPr>
            <w:rFonts w:ascii="Arial" w:hAnsi="Arial" w:cs="Arial"/>
            <w:i/>
            <w:sz w:val="20"/>
          </w:rPr>
          <w:delText xml:space="preserve"> to obtain necessary permissions).</w:delText>
        </w:r>
      </w:del>
    </w:p>
    <w:p w:rsidR="00AE33A6" w:rsidRPr="003025C4" w:rsidRDefault="00AE33A6" w:rsidP="00AE33A6">
      <w:pPr>
        <w:tabs>
          <w:tab w:val="left" w:pos="-720"/>
          <w:tab w:val="left" w:pos="0"/>
          <w:tab w:val="left" w:pos="720"/>
        </w:tabs>
        <w:suppressAutoHyphens/>
        <w:ind w:left="1440" w:hanging="1440"/>
        <w:rPr>
          <w:del w:id="633" w:author="2016" w:date="2015-10-23T10:46:00Z"/>
          <w:rFonts w:ascii="Arial" w:hAnsi="Arial" w:cs="Arial"/>
          <w:i/>
          <w:sz w:val="20"/>
        </w:rPr>
      </w:pPr>
    </w:p>
    <w:p w:rsidR="00425D60" w:rsidRPr="00200F8F" w:rsidRDefault="00425D60" w:rsidP="00E30027">
      <w:pPr>
        <w:tabs>
          <w:tab w:val="left" w:pos="-720"/>
          <w:tab w:val="left" w:pos="0"/>
          <w:tab w:val="left" w:pos="720"/>
        </w:tabs>
        <w:suppressAutoHyphens/>
        <w:ind w:left="1440" w:hanging="1440"/>
        <w:rPr>
          <w:rFonts w:ascii="Arial" w:hAnsi="Arial" w:cs="Arial"/>
          <w:i/>
          <w:sz w:val="20"/>
        </w:rPr>
      </w:pPr>
      <w:del w:id="634" w:author="2016" w:date="2015-10-23T10:46:00Z">
        <w:r w:rsidRPr="003025C4">
          <w:rPr>
            <w:rFonts w:ascii="Arial" w:hAnsi="Arial" w:cs="Arial"/>
            <w:i/>
            <w:sz w:val="20"/>
          </w:rPr>
          <w:delText>2</w:delText>
        </w:r>
        <w:r w:rsidR="00384721" w:rsidRPr="003025C4">
          <w:rPr>
            <w:rFonts w:ascii="Arial" w:hAnsi="Arial" w:cs="Arial"/>
            <w:i/>
            <w:sz w:val="20"/>
          </w:rPr>
          <w:delText>1</w:delText>
        </w:r>
      </w:del>
      <w:ins w:id="635" w:author="2016" w:date="2015-10-23T10:46:00Z">
        <w:r w:rsidR="00FE779C" w:rsidRPr="00200F8F">
          <w:rPr>
            <w:rFonts w:ascii="Arial" w:hAnsi="Arial" w:cs="Arial"/>
            <w:i/>
            <w:sz w:val="20"/>
          </w:rPr>
          <w:t>2</w:t>
        </w:r>
        <w:r w:rsidR="001B0677">
          <w:rPr>
            <w:rFonts w:ascii="Arial" w:hAnsi="Arial" w:cs="Arial"/>
            <w:i/>
            <w:sz w:val="20"/>
          </w:rPr>
          <w:t>0</w:t>
        </w:r>
      </w:ins>
      <w:r w:rsidR="00BF55AF" w:rsidRPr="00200F8F">
        <w:rPr>
          <w:rFonts w:ascii="Arial" w:hAnsi="Arial" w:cs="Arial"/>
          <w:i/>
          <w:sz w:val="20"/>
        </w:rPr>
        <w:t>.</w:t>
      </w:r>
      <w:r w:rsidR="00BF55AF" w:rsidRPr="00200F8F">
        <w:rPr>
          <w:rFonts w:ascii="Arial" w:hAnsi="Arial" w:cs="Arial"/>
          <w:i/>
          <w:sz w:val="20"/>
        </w:rPr>
        <w:tab/>
        <w:t>_____</w:t>
      </w:r>
      <w:r w:rsidR="00795624" w:rsidRPr="00200F8F">
        <w:rPr>
          <w:rFonts w:ascii="Arial" w:hAnsi="Arial" w:cs="Arial"/>
          <w:i/>
          <w:sz w:val="20"/>
        </w:rPr>
        <w:tab/>
      </w:r>
      <w:r w:rsidR="00BF55AF" w:rsidRPr="00200F8F">
        <w:rPr>
          <w:rFonts w:ascii="Arial" w:hAnsi="Arial" w:cs="Arial"/>
          <w:i/>
          <w:sz w:val="20"/>
        </w:rPr>
        <w:t xml:space="preserve"> Professional Liability Insurance policy obtained by the surveyor in the minimum </w:t>
      </w:r>
      <w:r w:rsidR="00CD01F5" w:rsidRPr="00200F8F">
        <w:rPr>
          <w:rFonts w:ascii="Arial" w:hAnsi="Arial" w:cs="Arial"/>
          <w:i/>
          <w:sz w:val="20"/>
        </w:rPr>
        <w:t>a</w:t>
      </w:r>
      <w:r w:rsidR="00BF55AF" w:rsidRPr="00200F8F">
        <w:rPr>
          <w:rFonts w:ascii="Arial" w:hAnsi="Arial" w:cs="Arial"/>
          <w:i/>
          <w:sz w:val="20"/>
        </w:rPr>
        <w:t>mount of $____________ to be in effect throughout the contract term</w:t>
      </w:r>
      <w:r w:rsidR="00EC0B72" w:rsidRPr="00200F8F">
        <w:rPr>
          <w:rFonts w:ascii="Arial" w:hAnsi="Arial" w:cs="Arial"/>
          <w:i/>
          <w:sz w:val="20"/>
        </w:rPr>
        <w:t>.</w:t>
      </w:r>
      <w:r w:rsidR="00BF55AF" w:rsidRPr="00200F8F">
        <w:rPr>
          <w:rFonts w:ascii="Arial" w:hAnsi="Arial" w:cs="Arial"/>
          <w:i/>
          <w:sz w:val="20"/>
        </w:rPr>
        <w:t> Certificate of Insuran</w:t>
      </w:r>
      <w:r w:rsidR="00C95F9E" w:rsidRPr="00200F8F">
        <w:rPr>
          <w:rFonts w:ascii="Arial" w:hAnsi="Arial" w:cs="Arial"/>
          <w:i/>
          <w:sz w:val="20"/>
        </w:rPr>
        <w:t>ce to be furnished upon request</w:t>
      </w:r>
      <w:ins w:id="636" w:author="2016" w:date="2015-10-23T10:46:00Z">
        <w:r w:rsidR="006F6782" w:rsidRPr="00200F8F">
          <w:rPr>
            <w:rFonts w:ascii="Arial" w:hAnsi="Arial" w:cs="Arial"/>
            <w:i/>
            <w:sz w:val="20"/>
          </w:rPr>
          <w:t xml:space="preserve">, but this item </w:t>
        </w:r>
        <w:r w:rsidR="007371CC" w:rsidRPr="00200F8F">
          <w:rPr>
            <w:rFonts w:ascii="Arial" w:hAnsi="Arial" w:cs="Arial"/>
            <w:i/>
            <w:sz w:val="20"/>
          </w:rPr>
          <w:t xml:space="preserve">shall not </w:t>
        </w:r>
        <w:r w:rsidR="006F6782" w:rsidRPr="00200F8F">
          <w:rPr>
            <w:rFonts w:ascii="Arial" w:hAnsi="Arial" w:cs="Arial"/>
            <w:i/>
            <w:sz w:val="20"/>
          </w:rPr>
          <w:t xml:space="preserve">be addressed on the face of the </w:t>
        </w:r>
        <w:r w:rsidR="00ED4131" w:rsidRPr="00200F8F">
          <w:rPr>
            <w:rFonts w:ascii="Arial" w:hAnsi="Arial" w:cs="Arial"/>
            <w:i/>
            <w:sz w:val="20"/>
          </w:rPr>
          <w:t>plat or map</w:t>
        </w:r>
      </w:ins>
      <w:r w:rsidR="006F6782" w:rsidRPr="00200F8F">
        <w:rPr>
          <w:rFonts w:ascii="Arial" w:hAnsi="Arial" w:cs="Arial"/>
          <w:i/>
          <w:sz w:val="20"/>
        </w:rPr>
        <w:t>.</w:t>
      </w:r>
    </w:p>
    <w:p w:rsidR="00916A54" w:rsidRPr="00200F8F" w:rsidRDefault="00916A54" w:rsidP="00E30027">
      <w:pPr>
        <w:tabs>
          <w:tab w:val="left" w:pos="-720"/>
          <w:tab w:val="left" w:pos="0"/>
          <w:tab w:val="left" w:pos="720"/>
        </w:tabs>
        <w:suppressAutoHyphens/>
        <w:ind w:left="1440" w:hanging="1440"/>
        <w:rPr>
          <w:rFonts w:ascii="Arial" w:hAnsi="Arial" w:cs="Arial"/>
          <w:i/>
          <w:sz w:val="20"/>
        </w:rPr>
      </w:pPr>
    </w:p>
    <w:p w:rsidR="00916A54" w:rsidRPr="003025C4" w:rsidRDefault="003025C4" w:rsidP="00E30027">
      <w:pPr>
        <w:tabs>
          <w:tab w:val="left" w:pos="-720"/>
          <w:tab w:val="left" w:pos="0"/>
          <w:tab w:val="left" w:pos="720"/>
        </w:tabs>
        <w:suppressAutoHyphens/>
        <w:ind w:left="1440" w:hanging="1440"/>
        <w:rPr>
          <w:del w:id="637" w:author="2016" w:date="2015-10-23T10:46:00Z"/>
          <w:rFonts w:ascii="Arial" w:hAnsi="Arial" w:cs="Arial"/>
          <w:i/>
          <w:sz w:val="20"/>
        </w:rPr>
      </w:pPr>
      <w:del w:id="638" w:author="2016" w:date="2015-10-23T10:46:00Z">
        <w:r>
          <w:rPr>
            <w:rFonts w:ascii="Arial" w:hAnsi="Arial" w:cs="Arial"/>
            <w:i/>
            <w:sz w:val="20"/>
          </w:rPr>
          <w:delText>22.</w:delText>
        </w:r>
        <w:r>
          <w:rPr>
            <w:rFonts w:ascii="Arial" w:hAnsi="Arial" w:cs="Arial"/>
            <w:i/>
            <w:sz w:val="20"/>
          </w:rPr>
          <w:tab/>
          <w:delText>___</w:delText>
        </w:r>
        <w:r w:rsidR="00916A54" w:rsidRPr="003025C4">
          <w:rPr>
            <w:rFonts w:ascii="Arial" w:hAnsi="Arial" w:cs="Arial"/>
            <w:i/>
            <w:sz w:val="20"/>
          </w:rPr>
          <w:delText>__</w:delText>
        </w:r>
        <w:r>
          <w:rPr>
            <w:rFonts w:ascii="Arial" w:hAnsi="Arial" w:cs="Arial"/>
            <w:i/>
            <w:sz w:val="20"/>
          </w:rPr>
          <w:tab/>
        </w:r>
        <w:r w:rsidR="00916A54" w:rsidRPr="003025C4">
          <w:rPr>
            <w:rFonts w:ascii="Arial" w:hAnsi="Arial" w:cs="Arial"/>
            <w:i/>
            <w:sz w:val="20"/>
          </w:rPr>
          <w:delText>____________________________________________________</w:delText>
        </w:r>
        <w:r>
          <w:rPr>
            <w:rFonts w:ascii="Arial" w:hAnsi="Arial" w:cs="Arial"/>
            <w:i/>
            <w:sz w:val="20"/>
          </w:rPr>
          <w:delText>_______________</w:delText>
        </w:r>
      </w:del>
    </w:p>
    <w:p w:rsidR="00331ADF" w:rsidRPr="003025C4" w:rsidRDefault="00331ADF" w:rsidP="00216BDA">
      <w:pPr>
        <w:tabs>
          <w:tab w:val="left" w:pos="-720"/>
        </w:tabs>
        <w:suppressAutoHyphens/>
        <w:rPr>
          <w:del w:id="639" w:author="2016" w:date="2015-10-23T10:46:00Z"/>
          <w:rFonts w:ascii="Arial" w:hAnsi="Arial" w:cs="Arial"/>
          <w:i/>
          <w:sz w:val="20"/>
        </w:rPr>
      </w:pPr>
    </w:p>
    <w:p w:rsidR="00D60C2B" w:rsidRPr="003025C4" w:rsidRDefault="00D60C2B" w:rsidP="00216BDA">
      <w:pPr>
        <w:tabs>
          <w:tab w:val="left" w:pos="-720"/>
        </w:tabs>
        <w:suppressAutoHyphens/>
        <w:rPr>
          <w:del w:id="640" w:author="2016" w:date="2015-10-23T10:46:00Z"/>
          <w:rFonts w:ascii="Arial" w:hAnsi="Arial" w:cs="Arial"/>
          <w:i/>
          <w:sz w:val="20"/>
        </w:rPr>
      </w:pPr>
    </w:p>
    <w:p w:rsidR="00490FE0" w:rsidRPr="003025C4" w:rsidRDefault="00490FE0" w:rsidP="00216BDA">
      <w:pPr>
        <w:tabs>
          <w:tab w:val="left" w:pos="-720"/>
        </w:tabs>
        <w:suppressAutoHyphens/>
        <w:rPr>
          <w:del w:id="641" w:author="2016" w:date="2015-10-23T10:46:00Z"/>
          <w:rFonts w:ascii="Arial" w:hAnsi="Arial" w:cs="Arial"/>
          <w:i/>
          <w:sz w:val="20"/>
        </w:rPr>
      </w:pPr>
    </w:p>
    <w:p w:rsidR="003025C4" w:rsidRDefault="003025C4" w:rsidP="00216BDA">
      <w:pPr>
        <w:tabs>
          <w:tab w:val="left" w:pos="-720"/>
        </w:tabs>
        <w:suppressAutoHyphens/>
        <w:rPr>
          <w:del w:id="642" w:author="2016" w:date="2015-10-23T10:46:00Z"/>
          <w:rFonts w:ascii="Arial" w:hAnsi="Arial" w:cs="Arial"/>
          <w:i/>
          <w:sz w:val="20"/>
        </w:rPr>
      </w:pPr>
    </w:p>
    <w:p w:rsidR="00916A54" w:rsidRPr="00200F8F" w:rsidRDefault="00C917D5" w:rsidP="00E30027">
      <w:pPr>
        <w:tabs>
          <w:tab w:val="left" w:pos="-720"/>
          <w:tab w:val="left" w:pos="0"/>
          <w:tab w:val="left" w:pos="720"/>
        </w:tabs>
        <w:suppressAutoHyphens/>
        <w:ind w:left="1440" w:hanging="1440"/>
        <w:rPr>
          <w:ins w:id="643" w:author="2016" w:date="2015-10-23T10:46:00Z"/>
          <w:rFonts w:ascii="Arial" w:hAnsi="Arial" w:cs="Arial"/>
          <w:i/>
          <w:sz w:val="20"/>
        </w:rPr>
      </w:pPr>
      <w:ins w:id="644" w:author="2016" w:date="2015-10-23T10:46:00Z">
        <w:r w:rsidRPr="00200F8F">
          <w:rPr>
            <w:rFonts w:ascii="Arial" w:hAnsi="Arial" w:cs="Arial"/>
            <w:i/>
            <w:sz w:val="20"/>
          </w:rPr>
          <w:t>2</w:t>
        </w:r>
        <w:r w:rsidR="001B0677">
          <w:rPr>
            <w:rFonts w:ascii="Arial" w:hAnsi="Arial" w:cs="Arial"/>
            <w:i/>
            <w:sz w:val="20"/>
          </w:rPr>
          <w:t>1</w:t>
        </w:r>
        <w:r w:rsidR="000E5951" w:rsidRPr="00200F8F">
          <w:rPr>
            <w:rFonts w:ascii="Arial" w:hAnsi="Arial" w:cs="Arial"/>
            <w:i/>
            <w:sz w:val="20"/>
          </w:rPr>
          <w:t>.</w:t>
        </w:r>
        <w:r w:rsidR="003025C4" w:rsidRPr="00200F8F">
          <w:rPr>
            <w:rFonts w:ascii="Arial" w:hAnsi="Arial" w:cs="Arial"/>
            <w:i/>
            <w:sz w:val="20"/>
          </w:rPr>
          <w:tab/>
          <w:t>___</w:t>
        </w:r>
        <w:r w:rsidR="00916A54" w:rsidRPr="00200F8F">
          <w:rPr>
            <w:rFonts w:ascii="Arial" w:hAnsi="Arial" w:cs="Arial"/>
            <w:i/>
            <w:sz w:val="20"/>
          </w:rPr>
          <w:t>__</w:t>
        </w:r>
        <w:r w:rsidR="003025C4" w:rsidRPr="00200F8F">
          <w:rPr>
            <w:rFonts w:ascii="Arial" w:hAnsi="Arial" w:cs="Arial"/>
            <w:i/>
            <w:sz w:val="20"/>
          </w:rPr>
          <w:tab/>
        </w:r>
        <w:r w:rsidR="00916A54" w:rsidRPr="00200F8F">
          <w:rPr>
            <w:rFonts w:ascii="Arial" w:hAnsi="Arial" w:cs="Arial"/>
            <w:i/>
            <w:sz w:val="20"/>
          </w:rPr>
          <w:t>____________________________________________________</w:t>
        </w:r>
        <w:r w:rsidR="003025C4" w:rsidRPr="00200F8F">
          <w:rPr>
            <w:rFonts w:ascii="Arial" w:hAnsi="Arial" w:cs="Arial"/>
            <w:i/>
            <w:sz w:val="20"/>
          </w:rPr>
          <w:t>_______________</w:t>
        </w:r>
      </w:ins>
    </w:p>
    <w:p w:rsidR="00331ADF" w:rsidRDefault="00331ADF" w:rsidP="00216BDA">
      <w:pPr>
        <w:tabs>
          <w:tab w:val="left" w:pos="-720"/>
        </w:tabs>
        <w:suppressAutoHyphens/>
        <w:rPr>
          <w:rFonts w:ascii="Arial" w:hAnsi="Arial" w:cs="Arial"/>
          <w:i/>
          <w:sz w:val="20"/>
        </w:rPr>
      </w:pPr>
    </w:p>
    <w:p w:rsidR="004D0E23" w:rsidRPr="00200F8F" w:rsidRDefault="004D0E23" w:rsidP="00216BDA">
      <w:pPr>
        <w:tabs>
          <w:tab w:val="left" w:pos="-720"/>
        </w:tabs>
        <w:suppressAutoHyphens/>
        <w:rPr>
          <w:rFonts w:ascii="Arial" w:hAnsi="Arial" w:cs="Arial"/>
          <w:i/>
          <w:sz w:val="20"/>
        </w:rPr>
      </w:pPr>
    </w:p>
    <w:p w:rsidR="00216BDA" w:rsidRPr="00200F8F" w:rsidRDefault="00216BDA" w:rsidP="00216BDA">
      <w:pPr>
        <w:tabs>
          <w:tab w:val="left" w:pos="-720"/>
        </w:tabs>
        <w:suppressAutoHyphens/>
        <w:rPr>
          <w:rFonts w:ascii="Arial" w:hAnsi="Arial" w:cs="Arial"/>
          <w:i/>
          <w:sz w:val="20"/>
        </w:rPr>
      </w:pPr>
      <w:r w:rsidRPr="00200F8F">
        <w:rPr>
          <w:rFonts w:ascii="Arial" w:hAnsi="Arial" w:cs="Arial"/>
          <w:i/>
          <w:sz w:val="20"/>
        </w:rPr>
        <w:t xml:space="preserve">Adopted by the </w:t>
      </w:r>
      <w:r w:rsidR="00E14930" w:rsidRPr="00200F8F">
        <w:rPr>
          <w:rFonts w:ascii="Arial" w:hAnsi="Arial" w:cs="Arial"/>
          <w:i/>
          <w:sz w:val="20"/>
        </w:rPr>
        <w:t xml:space="preserve">Board of Governors, </w:t>
      </w:r>
      <w:r w:rsidRPr="00200F8F">
        <w:rPr>
          <w:rFonts w:ascii="Arial" w:hAnsi="Arial" w:cs="Arial"/>
          <w:i/>
          <w:sz w:val="20"/>
        </w:rPr>
        <w:t>American Land Title Association</w:t>
      </w:r>
      <w:r w:rsidR="00E14930" w:rsidRPr="00200F8F">
        <w:rPr>
          <w:rFonts w:ascii="Arial" w:hAnsi="Arial" w:cs="Arial"/>
          <w:i/>
          <w:sz w:val="20"/>
        </w:rPr>
        <w:t>,</w:t>
      </w:r>
      <w:r w:rsidRPr="00200F8F">
        <w:rPr>
          <w:rFonts w:ascii="Arial" w:hAnsi="Arial" w:cs="Arial"/>
          <w:i/>
          <w:sz w:val="20"/>
        </w:rPr>
        <w:t xml:space="preserve"> on</w:t>
      </w:r>
      <w:r w:rsidR="0056646B" w:rsidRPr="00200F8F">
        <w:rPr>
          <w:rFonts w:ascii="Arial" w:hAnsi="Arial" w:cs="Arial"/>
          <w:i/>
          <w:sz w:val="20"/>
        </w:rPr>
        <w:t xml:space="preserve"> </w:t>
      </w:r>
      <w:r w:rsidR="004D0E23">
        <w:rPr>
          <w:rFonts w:ascii="Arial" w:hAnsi="Arial" w:cs="Arial"/>
          <w:i/>
          <w:sz w:val="20"/>
        </w:rPr>
        <w:t xml:space="preserve">October </w:t>
      </w:r>
      <w:del w:id="645" w:author="2016" w:date="2015-10-23T10:46:00Z">
        <w:r w:rsidR="0056646B" w:rsidRPr="003025C4">
          <w:rPr>
            <w:rFonts w:ascii="Arial" w:hAnsi="Arial" w:cs="Arial"/>
            <w:i/>
            <w:sz w:val="20"/>
          </w:rPr>
          <w:delText>13, 2010</w:delText>
        </w:r>
      </w:del>
      <w:ins w:id="646" w:author="2016" w:date="2015-10-23T10:46:00Z">
        <w:r w:rsidR="004D0E23">
          <w:rPr>
            <w:rFonts w:ascii="Arial" w:hAnsi="Arial" w:cs="Arial"/>
            <w:i/>
            <w:sz w:val="20"/>
          </w:rPr>
          <w:t>8, 2015</w:t>
        </w:r>
      </w:ins>
      <w:r w:rsidR="004D0E23">
        <w:rPr>
          <w:rFonts w:ascii="Arial" w:hAnsi="Arial" w:cs="Arial"/>
          <w:i/>
          <w:sz w:val="20"/>
        </w:rPr>
        <w:t>.</w:t>
      </w:r>
    </w:p>
    <w:p w:rsidR="00592F12" w:rsidRPr="00200F8F" w:rsidRDefault="00592F12" w:rsidP="00592F12">
      <w:pPr>
        <w:tabs>
          <w:tab w:val="left" w:pos="-720"/>
        </w:tabs>
        <w:suppressAutoHyphens/>
        <w:rPr>
          <w:rFonts w:ascii="Arial" w:hAnsi="Arial" w:cs="Arial"/>
          <w:i/>
          <w:sz w:val="20"/>
        </w:rPr>
      </w:pPr>
      <w:r w:rsidRPr="00200F8F">
        <w:rPr>
          <w:rFonts w:ascii="Arial" w:hAnsi="Arial" w:cs="Arial"/>
          <w:i/>
          <w:sz w:val="20"/>
        </w:rPr>
        <w:t xml:space="preserve">American Land Title Association, </w:t>
      </w:r>
      <w:del w:id="647" w:author="2016" w:date="2015-10-23T10:46:00Z">
        <w:r w:rsidRPr="003025C4">
          <w:rPr>
            <w:rFonts w:ascii="Arial" w:hAnsi="Arial" w:cs="Arial"/>
            <w:i/>
            <w:sz w:val="20"/>
          </w:rPr>
          <w:delText>1828 L</w:delText>
        </w:r>
      </w:del>
      <w:ins w:id="648" w:author="2016" w:date="2015-10-23T10:46:00Z">
        <w:r w:rsidRPr="00200F8F">
          <w:rPr>
            <w:rFonts w:ascii="Arial" w:hAnsi="Arial" w:cs="Arial"/>
            <w:i/>
            <w:sz w:val="20"/>
          </w:rPr>
          <w:t>18</w:t>
        </w:r>
        <w:r w:rsidR="001401E1" w:rsidRPr="00200F8F">
          <w:rPr>
            <w:rFonts w:ascii="Arial" w:hAnsi="Arial" w:cs="Arial"/>
            <w:i/>
            <w:sz w:val="20"/>
          </w:rPr>
          <w:t>00</w:t>
        </w:r>
        <w:r w:rsidRPr="00200F8F">
          <w:rPr>
            <w:rFonts w:ascii="Arial" w:hAnsi="Arial" w:cs="Arial"/>
            <w:i/>
            <w:sz w:val="20"/>
          </w:rPr>
          <w:t xml:space="preserve"> </w:t>
        </w:r>
        <w:r w:rsidR="001401E1" w:rsidRPr="00200F8F">
          <w:rPr>
            <w:rFonts w:ascii="Arial" w:hAnsi="Arial" w:cs="Arial"/>
            <w:i/>
            <w:sz w:val="20"/>
          </w:rPr>
          <w:t>M</w:t>
        </w:r>
      </w:ins>
      <w:r w:rsidR="001401E1" w:rsidRPr="00200F8F">
        <w:rPr>
          <w:rFonts w:ascii="Arial" w:hAnsi="Arial" w:cs="Arial"/>
          <w:i/>
          <w:sz w:val="20"/>
        </w:rPr>
        <w:t xml:space="preserve"> </w:t>
      </w:r>
      <w:r w:rsidRPr="00200F8F">
        <w:rPr>
          <w:rFonts w:ascii="Arial" w:hAnsi="Arial" w:cs="Arial"/>
          <w:i/>
          <w:sz w:val="20"/>
        </w:rPr>
        <w:t xml:space="preserve">St., N.W., Suite </w:t>
      </w:r>
      <w:del w:id="649" w:author="2016" w:date="2015-10-23T10:46:00Z">
        <w:r w:rsidRPr="003025C4">
          <w:rPr>
            <w:rFonts w:ascii="Arial" w:hAnsi="Arial" w:cs="Arial"/>
            <w:i/>
            <w:sz w:val="20"/>
          </w:rPr>
          <w:delText>705</w:delText>
        </w:r>
      </w:del>
      <w:ins w:id="650" w:author="2016" w:date="2015-10-23T10:46:00Z">
        <w:r w:rsidR="001401E1" w:rsidRPr="00200F8F">
          <w:rPr>
            <w:rFonts w:ascii="Arial" w:hAnsi="Arial" w:cs="Arial"/>
            <w:i/>
            <w:sz w:val="20"/>
          </w:rPr>
          <w:t>300S</w:t>
        </w:r>
      </w:ins>
      <w:r w:rsidRPr="00200F8F">
        <w:rPr>
          <w:rFonts w:ascii="Arial" w:hAnsi="Arial" w:cs="Arial"/>
          <w:i/>
          <w:sz w:val="20"/>
        </w:rPr>
        <w:t>, Washington, D.C. 20036</w:t>
      </w:r>
      <w:ins w:id="651" w:author="2016" w:date="2015-10-23T10:46:00Z">
        <w:r w:rsidR="001401E1" w:rsidRPr="00200F8F">
          <w:rPr>
            <w:rFonts w:ascii="Arial" w:hAnsi="Arial" w:cs="Arial"/>
            <w:i/>
            <w:sz w:val="20"/>
          </w:rPr>
          <w:t>-5828</w:t>
        </w:r>
      </w:ins>
      <w:r w:rsidRPr="00200F8F">
        <w:rPr>
          <w:rFonts w:ascii="Arial" w:hAnsi="Arial" w:cs="Arial"/>
          <w:i/>
          <w:sz w:val="20"/>
        </w:rPr>
        <w:t>.</w:t>
      </w:r>
    </w:p>
    <w:p w:rsidR="002F344B" w:rsidRPr="00200F8F" w:rsidRDefault="00356315" w:rsidP="00216BDA">
      <w:pPr>
        <w:tabs>
          <w:tab w:val="left" w:pos="-720"/>
        </w:tabs>
        <w:suppressAutoHyphens/>
        <w:rPr>
          <w:ins w:id="652" w:author="2016" w:date="2015-10-23T10:46:00Z"/>
          <w:rFonts w:ascii="Arial" w:hAnsi="Arial" w:cs="Arial"/>
          <w:i/>
          <w:sz w:val="20"/>
        </w:rPr>
      </w:pPr>
      <w:ins w:id="653" w:author="2016" w:date="2015-10-23T10:46:00Z">
        <w:r>
          <w:fldChar w:fldCharType="begin"/>
        </w:r>
        <w:r>
          <w:instrText>HYPERLINK "http://www.alta.org"</w:instrText>
        </w:r>
        <w:r>
          <w:fldChar w:fldCharType="separate"/>
        </w:r>
        <w:r w:rsidR="002F344B" w:rsidRPr="000A5638">
          <w:rPr>
            <w:rStyle w:val="Hyperlink"/>
            <w:rFonts w:ascii="Arial" w:hAnsi="Arial" w:cs="Arial"/>
            <w:i/>
            <w:sz w:val="20"/>
          </w:rPr>
          <w:t>www.alta.org</w:t>
        </w:r>
        <w:r>
          <w:fldChar w:fldCharType="end"/>
        </w:r>
      </w:ins>
    </w:p>
    <w:p w:rsidR="004D0E23" w:rsidRDefault="004D0E23" w:rsidP="00216BDA">
      <w:pPr>
        <w:tabs>
          <w:tab w:val="left" w:pos="-720"/>
        </w:tabs>
        <w:suppressAutoHyphens/>
        <w:rPr>
          <w:rFonts w:ascii="Arial" w:hAnsi="Arial" w:cs="Arial"/>
          <w:i/>
          <w:sz w:val="20"/>
        </w:rPr>
      </w:pPr>
    </w:p>
    <w:p w:rsidR="00216BDA" w:rsidRPr="00200F8F" w:rsidRDefault="00216BDA" w:rsidP="00216BDA">
      <w:pPr>
        <w:tabs>
          <w:tab w:val="left" w:pos="-720"/>
        </w:tabs>
        <w:suppressAutoHyphens/>
        <w:rPr>
          <w:rFonts w:ascii="Arial" w:hAnsi="Arial" w:cs="Arial"/>
          <w:i/>
          <w:sz w:val="20"/>
        </w:rPr>
      </w:pPr>
      <w:r w:rsidRPr="00200F8F">
        <w:rPr>
          <w:rFonts w:ascii="Arial" w:hAnsi="Arial" w:cs="Arial"/>
          <w:i/>
          <w:sz w:val="20"/>
        </w:rPr>
        <w:t>Adopted by the Board of Directors, National Society of Professional Surveyors</w:t>
      </w:r>
      <w:r w:rsidR="00E14930" w:rsidRPr="00200F8F">
        <w:rPr>
          <w:rFonts w:ascii="Arial" w:hAnsi="Arial" w:cs="Arial"/>
          <w:i/>
          <w:sz w:val="20"/>
        </w:rPr>
        <w:t>,</w:t>
      </w:r>
      <w:r w:rsidRPr="00200F8F">
        <w:rPr>
          <w:rFonts w:ascii="Arial" w:hAnsi="Arial" w:cs="Arial"/>
          <w:i/>
          <w:sz w:val="20"/>
        </w:rPr>
        <w:t xml:space="preserve"> on </w:t>
      </w:r>
      <w:del w:id="654" w:author="2016" w:date="2015-10-23T10:46:00Z">
        <w:r w:rsidR="0056646B" w:rsidRPr="003025C4">
          <w:rPr>
            <w:rFonts w:ascii="Arial" w:hAnsi="Arial" w:cs="Arial"/>
            <w:i/>
            <w:sz w:val="20"/>
          </w:rPr>
          <w:delText xml:space="preserve">November </w:delText>
        </w:r>
        <w:r w:rsidR="0093745D">
          <w:rPr>
            <w:rFonts w:ascii="Arial" w:hAnsi="Arial" w:cs="Arial"/>
            <w:i/>
            <w:sz w:val="20"/>
          </w:rPr>
          <w:delText>15</w:delText>
        </w:r>
        <w:r w:rsidR="0056646B" w:rsidRPr="003025C4">
          <w:rPr>
            <w:rFonts w:ascii="Arial" w:hAnsi="Arial" w:cs="Arial"/>
            <w:i/>
            <w:sz w:val="20"/>
          </w:rPr>
          <w:delText>, 2010</w:delText>
        </w:r>
      </w:del>
      <w:ins w:id="655" w:author="2016" w:date="2015-10-23T10:46:00Z">
        <w:r w:rsidR="004D0E23">
          <w:rPr>
            <w:rFonts w:ascii="Arial" w:hAnsi="Arial" w:cs="Arial"/>
            <w:i/>
            <w:sz w:val="20"/>
          </w:rPr>
          <w:t>October 9, 2015</w:t>
        </w:r>
      </w:ins>
      <w:r w:rsidRPr="00200F8F">
        <w:rPr>
          <w:rFonts w:ascii="Arial" w:hAnsi="Arial" w:cs="Arial"/>
          <w:i/>
          <w:sz w:val="20"/>
        </w:rPr>
        <w:t>.</w:t>
      </w:r>
    </w:p>
    <w:p w:rsidR="009C6CBA" w:rsidRDefault="00216BDA" w:rsidP="000C36C4">
      <w:pPr>
        <w:tabs>
          <w:tab w:val="left" w:pos="-720"/>
        </w:tabs>
        <w:suppressAutoHyphens/>
        <w:rPr>
          <w:ins w:id="656" w:author="2016" w:date="2015-10-23T10:46:00Z"/>
          <w:rFonts w:ascii="Arial" w:hAnsi="Arial" w:cs="Arial"/>
          <w:i/>
          <w:sz w:val="20"/>
        </w:rPr>
      </w:pPr>
      <w:r w:rsidRPr="00200F8F">
        <w:rPr>
          <w:rFonts w:ascii="Arial" w:hAnsi="Arial" w:cs="Arial"/>
          <w:i/>
          <w:sz w:val="20"/>
        </w:rPr>
        <w:t>National Society of Professional Surveyors, Inc.</w:t>
      </w:r>
      <w:r w:rsidR="00A10A6C" w:rsidRPr="00200F8F">
        <w:rPr>
          <w:rFonts w:ascii="Arial" w:hAnsi="Arial" w:cs="Arial"/>
          <w:i/>
          <w:sz w:val="20"/>
        </w:rPr>
        <w:t xml:space="preserve">, </w:t>
      </w:r>
      <w:del w:id="657" w:author="2016" w:date="2015-10-23T10:46:00Z">
        <w:r w:rsidR="004E5312" w:rsidRPr="003025C4">
          <w:rPr>
            <w:rFonts w:ascii="Arial" w:hAnsi="Arial" w:cs="Arial"/>
            <w:i/>
            <w:sz w:val="20"/>
          </w:rPr>
          <w:delText xml:space="preserve">a member organization of the American Congress on Surveying and Mapping, </w:delText>
        </w:r>
        <w:r w:rsidRPr="003025C4">
          <w:rPr>
            <w:rFonts w:ascii="Arial" w:hAnsi="Arial" w:cs="Arial"/>
            <w:i/>
            <w:sz w:val="20"/>
          </w:rPr>
          <w:delText>6 Montgomery Village Avenue</w:delText>
        </w:r>
      </w:del>
      <w:ins w:id="658" w:author="2016" w:date="2015-10-23T10:46:00Z">
        <w:r w:rsidR="00AA5860" w:rsidRPr="00200F8F">
          <w:rPr>
            <w:rFonts w:ascii="Arial" w:hAnsi="Arial" w:cs="Arial"/>
            <w:i/>
            <w:sz w:val="20"/>
          </w:rPr>
          <w:t>5119 Pegasus Court</w:t>
        </w:r>
      </w:ins>
      <w:r w:rsidR="00AA5860" w:rsidRPr="00200F8F">
        <w:rPr>
          <w:rFonts w:ascii="Arial" w:hAnsi="Arial" w:cs="Arial"/>
          <w:i/>
          <w:sz w:val="20"/>
        </w:rPr>
        <w:t xml:space="preserve">, Suite </w:t>
      </w:r>
      <w:del w:id="659" w:author="2016" w:date="2015-10-23T10:46:00Z">
        <w:r w:rsidR="00375659" w:rsidRPr="003025C4">
          <w:rPr>
            <w:rFonts w:ascii="Arial" w:hAnsi="Arial" w:cs="Arial"/>
            <w:i/>
            <w:sz w:val="20"/>
          </w:rPr>
          <w:delText>403</w:delText>
        </w:r>
        <w:r w:rsidRPr="003025C4">
          <w:rPr>
            <w:rFonts w:ascii="Arial" w:hAnsi="Arial" w:cs="Arial"/>
            <w:i/>
            <w:sz w:val="20"/>
          </w:rPr>
          <w:delText>, Gaithersburg</w:delText>
        </w:r>
      </w:del>
      <w:ins w:id="660" w:author="2016" w:date="2015-10-23T10:46:00Z">
        <w:r w:rsidR="00AA5860" w:rsidRPr="00200F8F">
          <w:rPr>
            <w:rFonts w:ascii="Arial" w:hAnsi="Arial" w:cs="Arial"/>
            <w:i/>
            <w:sz w:val="20"/>
          </w:rPr>
          <w:t>Q</w:t>
        </w:r>
        <w:r w:rsidR="00A10A6C" w:rsidRPr="00200F8F">
          <w:rPr>
            <w:rFonts w:ascii="Arial" w:hAnsi="Arial" w:cs="Arial"/>
            <w:i/>
            <w:sz w:val="20"/>
          </w:rPr>
          <w:t xml:space="preserve">, </w:t>
        </w:r>
        <w:r w:rsidR="00AA5860" w:rsidRPr="00200F8F">
          <w:rPr>
            <w:rFonts w:ascii="Arial" w:hAnsi="Arial" w:cs="Arial"/>
            <w:i/>
            <w:sz w:val="20"/>
          </w:rPr>
          <w:t>Frederick</w:t>
        </w:r>
      </w:ins>
      <w:r w:rsidR="00AA5860" w:rsidRPr="00200F8F">
        <w:rPr>
          <w:rFonts w:ascii="Arial" w:hAnsi="Arial" w:cs="Arial"/>
          <w:i/>
          <w:sz w:val="20"/>
        </w:rPr>
        <w:t xml:space="preserve">, MD </w:t>
      </w:r>
      <w:del w:id="661" w:author="2016" w:date="2015-10-23T10:46:00Z">
        <w:r w:rsidRPr="003025C4">
          <w:rPr>
            <w:rFonts w:ascii="Arial" w:hAnsi="Arial" w:cs="Arial"/>
            <w:i/>
            <w:sz w:val="20"/>
          </w:rPr>
          <w:delText>20879</w:delText>
        </w:r>
      </w:del>
      <w:ins w:id="662" w:author="2016" w:date="2015-10-23T10:46:00Z">
        <w:r w:rsidR="00AA5860" w:rsidRPr="00200F8F">
          <w:rPr>
            <w:rFonts w:ascii="Arial" w:hAnsi="Arial" w:cs="Arial"/>
            <w:i/>
            <w:sz w:val="20"/>
          </w:rPr>
          <w:t>21704.</w:t>
        </w:r>
      </w:ins>
    </w:p>
    <w:p w:rsidR="002F344B" w:rsidRPr="00200F8F" w:rsidRDefault="00356315" w:rsidP="000C36C4">
      <w:pPr>
        <w:tabs>
          <w:tab w:val="left" w:pos="-720"/>
        </w:tabs>
        <w:suppressAutoHyphens/>
        <w:rPr>
          <w:rFonts w:ascii="Arial" w:hAnsi="Arial" w:cs="Arial"/>
          <w:i/>
          <w:sz w:val="20"/>
        </w:rPr>
      </w:pPr>
      <w:ins w:id="663" w:author="2016" w:date="2015-10-23T10:46:00Z">
        <w:r>
          <w:fldChar w:fldCharType="begin"/>
        </w:r>
        <w:r>
          <w:instrText>HYPERLINK "http://www.nsps.us.com/"</w:instrText>
        </w:r>
        <w:r>
          <w:fldChar w:fldCharType="separate"/>
        </w:r>
        <w:r w:rsidR="00367C7D" w:rsidRPr="000A5638">
          <w:rPr>
            <w:rStyle w:val="Hyperlink"/>
            <w:rFonts w:ascii="Arial" w:hAnsi="Arial" w:cs="Arial"/>
            <w:i/>
            <w:sz w:val="20"/>
          </w:rPr>
          <w:t>http://www.nsps.us.com/</w:t>
        </w:r>
        <w:r>
          <w:fldChar w:fldCharType="end"/>
        </w:r>
        <w:r w:rsidR="00367C7D">
          <w:rPr>
            <w:rFonts w:ascii="Arial" w:hAnsi="Arial" w:cs="Arial"/>
            <w:i/>
            <w:sz w:val="20"/>
          </w:rPr>
          <w:t xml:space="preserve"> </w:t>
        </w:r>
      </w:ins>
    </w:p>
    <w:sectPr w:rsidR="002F344B" w:rsidRPr="00200F8F" w:rsidSect="008D189C">
      <w:headerReference w:type="default" r:id="rId10"/>
      <w:footerReference w:type="default" r:id="rId11"/>
      <w:endnotePr>
        <w:numFmt w:val="decimal"/>
      </w:endnotePr>
      <w:pgSz w:w="12240" w:h="15840"/>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635" w:rsidRDefault="00503635">
      <w:r>
        <w:separator/>
      </w:r>
    </w:p>
  </w:endnote>
  <w:endnote w:type="continuationSeparator" w:id="0">
    <w:p w:rsidR="00503635" w:rsidRDefault="00503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E08" w:rsidRDefault="006C7E08" w:rsidP="001B5D38">
    <w:pPr>
      <w:pStyle w:val="Default"/>
      <w:pBdr>
        <w:bottom w:val="single" w:sz="4" w:space="6" w:color="auto"/>
      </w:pBdr>
      <w:jc w:val="center"/>
      <w:outlineLvl w:val="0"/>
      <w:rPr>
        <w:rFonts w:ascii="Arial" w:hAnsi="Arial" w:cs="Arial"/>
        <w:bCs/>
        <w:color w:val="auto"/>
        <w:sz w:val="16"/>
        <w:szCs w:val="16"/>
      </w:rPr>
    </w:pPr>
  </w:p>
  <w:p w:rsidR="006C7E08" w:rsidRDefault="006C7E08" w:rsidP="001B5D38">
    <w:pPr>
      <w:pStyle w:val="Default"/>
      <w:pBdr>
        <w:bottom w:val="single" w:sz="4" w:space="6" w:color="auto"/>
      </w:pBdr>
      <w:jc w:val="center"/>
      <w:outlineLvl w:val="0"/>
      <w:rPr>
        <w:rFonts w:ascii="Arial" w:hAnsi="Arial" w:cs="Arial"/>
        <w:bCs/>
        <w:color w:val="auto"/>
        <w:sz w:val="16"/>
        <w:szCs w:val="16"/>
      </w:rPr>
    </w:pPr>
    <w:r w:rsidRPr="001B5D38">
      <w:rPr>
        <w:rFonts w:ascii="Arial" w:hAnsi="Arial" w:cs="Arial"/>
        <w:bCs/>
        <w:color w:val="auto"/>
        <w:sz w:val="16"/>
        <w:szCs w:val="16"/>
      </w:rPr>
      <w:t xml:space="preserve">Page </w:t>
    </w:r>
    <w:r w:rsidR="00356315" w:rsidRPr="001B5D38">
      <w:rPr>
        <w:rFonts w:ascii="Arial" w:hAnsi="Arial" w:cs="Arial"/>
        <w:bCs/>
        <w:color w:val="auto"/>
        <w:sz w:val="16"/>
        <w:szCs w:val="16"/>
      </w:rPr>
      <w:fldChar w:fldCharType="begin"/>
    </w:r>
    <w:r w:rsidRPr="001B5D38">
      <w:rPr>
        <w:rFonts w:ascii="Arial" w:hAnsi="Arial" w:cs="Arial"/>
        <w:bCs/>
        <w:color w:val="auto"/>
        <w:sz w:val="16"/>
        <w:szCs w:val="16"/>
      </w:rPr>
      <w:instrText xml:space="preserve"> PAGE   \* MERGEFORMAT </w:instrText>
    </w:r>
    <w:r w:rsidR="00356315" w:rsidRPr="001B5D38">
      <w:rPr>
        <w:rFonts w:ascii="Arial" w:hAnsi="Arial" w:cs="Arial"/>
        <w:bCs/>
        <w:color w:val="auto"/>
        <w:sz w:val="16"/>
        <w:szCs w:val="16"/>
      </w:rPr>
      <w:fldChar w:fldCharType="separate"/>
    </w:r>
    <w:r w:rsidR="00401026">
      <w:rPr>
        <w:rFonts w:ascii="Arial" w:hAnsi="Arial" w:cs="Arial"/>
        <w:bCs/>
        <w:noProof/>
        <w:color w:val="auto"/>
        <w:sz w:val="16"/>
        <w:szCs w:val="16"/>
      </w:rPr>
      <w:t>1</w:t>
    </w:r>
    <w:r w:rsidR="00356315" w:rsidRPr="001B5D38">
      <w:rPr>
        <w:rFonts w:ascii="Arial" w:hAnsi="Arial" w:cs="Arial"/>
        <w:bCs/>
        <w:color w:val="auto"/>
        <w:sz w:val="16"/>
        <w:szCs w:val="16"/>
      </w:rPr>
      <w:fldChar w:fldCharType="end"/>
    </w:r>
    <w:r w:rsidRPr="001B5D38">
      <w:rPr>
        <w:rFonts w:ascii="Arial" w:hAnsi="Arial" w:cs="Arial"/>
        <w:bCs/>
        <w:color w:val="auto"/>
        <w:sz w:val="16"/>
        <w:szCs w:val="16"/>
      </w:rPr>
      <w:t xml:space="preserve"> of </w:t>
    </w:r>
    <w:r w:rsidR="00401026">
      <w:fldChar w:fldCharType="begin"/>
    </w:r>
    <w:r w:rsidR="00401026">
      <w:instrText xml:space="preserve"> NUMPAGES   \* MERGEFORMAT </w:instrText>
    </w:r>
    <w:r w:rsidR="00401026">
      <w:fldChar w:fldCharType="separate"/>
    </w:r>
    <w:r w:rsidR="00401026" w:rsidRPr="00401026">
      <w:rPr>
        <w:rFonts w:ascii="Arial" w:hAnsi="Arial" w:cs="Arial"/>
        <w:bCs/>
        <w:noProof/>
        <w:color w:val="auto"/>
        <w:sz w:val="16"/>
        <w:szCs w:val="16"/>
      </w:rPr>
      <w:t>17</w:t>
    </w:r>
    <w:r w:rsidR="00401026">
      <w:rPr>
        <w:rFonts w:ascii="Arial" w:hAnsi="Arial" w:cs="Arial"/>
        <w:bCs/>
        <w:noProof/>
        <w:color w:val="auto"/>
        <w:sz w:val="16"/>
        <w:szCs w:val="16"/>
      </w:rPr>
      <w:fldChar w:fldCharType="end"/>
    </w:r>
    <w:r w:rsidRPr="001B5D38">
      <w:rPr>
        <w:rFonts w:ascii="Arial" w:hAnsi="Arial" w:cs="Arial"/>
        <w:bCs/>
        <w:color w:val="auto"/>
        <w:sz w:val="16"/>
        <w:szCs w:val="16"/>
      </w:rPr>
      <w:t xml:space="preserve">   </w:t>
    </w:r>
  </w:p>
  <w:p w:rsidR="006C7E08" w:rsidRPr="001B5D38" w:rsidRDefault="006C7E08" w:rsidP="001B5D38">
    <w:pPr>
      <w:pStyle w:val="Default"/>
      <w:pBdr>
        <w:bottom w:val="single" w:sz="4" w:space="6" w:color="auto"/>
      </w:pBdr>
      <w:jc w:val="center"/>
      <w:outlineLvl w:val="0"/>
      <w:rPr>
        <w:rFonts w:ascii="Arial" w:hAnsi="Arial" w:cs="Arial"/>
        <w:bCs/>
        <w:color w:val="auto"/>
        <w:sz w:val="16"/>
        <w:szCs w:val="16"/>
      </w:rPr>
    </w:pPr>
  </w:p>
  <w:p w:rsidR="003D2B57" w:rsidRPr="00045C2D" w:rsidRDefault="00401026" w:rsidP="0056646B">
    <w:pPr>
      <w:pStyle w:val="Footer"/>
      <w:rPr>
        <w:del w:id="672" w:author="2016" w:date="2015-10-23T10:46:00Z"/>
        <w:rFonts w:ascii="Arial" w:hAnsi="Arial" w:cs="Arial"/>
        <w:sz w:val="16"/>
        <w:szCs w:val="16"/>
      </w:rPr>
    </w:pPr>
    <w:del w:id="673" w:author="2016" w:date="2015-10-23T10:46:00Z">
      <w:r>
        <w:rPr>
          <w:noProof/>
          <w:snapToGrid/>
        </w:rPr>
        <w:drawing>
          <wp:anchor distT="0" distB="0" distL="114300" distR="114300" simplePos="0" relativeHeight="251660288" behindDoc="0" locked="0" layoutInCell="1" allowOverlap="1">
            <wp:simplePos x="0" y="0"/>
            <wp:positionH relativeFrom="column">
              <wp:posOffset>4294505</wp:posOffset>
            </wp:positionH>
            <wp:positionV relativeFrom="paragraph">
              <wp:posOffset>8255</wp:posOffset>
            </wp:positionV>
            <wp:extent cx="581025" cy="815340"/>
            <wp:effectExtent l="0" t="0" r="9525" b="3810"/>
            <wp:wrapSquare wrapText="bothSides"/>
            <wp:docPr id="2" name="Picture 1"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815340"/>
                    </a:xfrm>
                    <a:prstGeom prst="rect">
                      <a:avLst/>
                    </a:prstGeom>
                    <a:noFill/>
                  </pic:spPr>
                </pic:pic>
              </a:graphicData>
            </a:graphic>
            <wp14:sizeRelH relativeFrom="page">
              <wp14:pctWidth>0</wp14:pctWidth>
            </wp14:sizeRelH>
            <wp14:sizeRelV relativeFrom="page">
              <wp14:pctHeight>0</wp14:pctHeight>
            </wp14:sizeRelV>
          </wp:anchor>
        </w:drawing>
      </w:r>
    </w:del>
  </w:p>
  <w:p w:rsidR="006C7E08" w:rsidRPr="00045C2D" w:rsidRDefault="00401026" w:rsidP="0056646B">
    <w:pPr>
      <w:pStyle w:val="Footer"/>
      <w:rPr>
        <w:ins w:id="674" w:author="2016" w:date="2015-10-23T10:46:00Z"/>
        <w:rFonts w:ascii="Arial" w:hAnsi="Arial" w:cs="Arial"/>
        <w:sz w:val="16"/>
        <w:szCs w:val="16"/>
      </w:rPr>
    </w:pPr>
    <w:del w:id="675" w:author="2016" w:date="2015-10-23T10:46:00Z">
      <w:r>
        <w:rPr>
          <w:noProof/>
          <w:snapToGrid/>
        </w:rPr>
        <w:drawing>
          <wp:anchor distT="0" distB="0" distL="114300" distR="114300" simplePos="0" relativeHeight="251662336" behindDoc="0" locked="0" layoutInCell="1" allowOverlap="1">
            <wp:simplePos x="0" y="0"/>
            <wp:positionH relativeFrom="column">
              <wp:posOffset>5028565</wp:posOffset>
            </wp:positionH>
            <wp:positionV relativeFrom="paragraph">
              <wp:posOffset>-5715</wp:posOffset>
            </wp:positionV>
            <wp:extent cx="857250" cy="514350"/>
            <wp:effectExtent l="0" t="0" r="0" b="0"/>
            <wp:wrapSquare wrapText="bothSides"/>
            <wp:docPr id="1" name="Picture 0" descr="nsp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sps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514350"/>
                    </a:xfrm>
                    <a:prstGeom prst="rect">
                      <a:avLst/>
                    </a:prstGeom>
                    <a:noFill/>
                  </pic:spPr>
                </pic:pic>
              </a:graphicData>
            </a:graphic>
            <wp14:sizeRelH relativeFrom="page">
              <wp14:pctWidth>0</wp14:pctWidth>
            </wp14:sizeRelH>
            <wp14:sizeRelV relativeFrom="page">
              <wp14:pctHeight>0</wp14:pctHeight>
            </wp14:sizeRelV>
          </wp:anchor>
        </w:drawing>
      </w:r>
    </w:del>
    <w:ins w:id="676" w:author="2016" w:date="2015-10-23T10:46:00Z">
      <w:r w:rsidR="006C7E08">
        <w:rPr>
          <w:noProof/>
        </w:rPr>
        <w:drawing>
          <wp:anchor distT="0" distB="0" distL="114300" distR="114300" simplePos="0" relativeHeight="251657216" behindDoc="0" locked="0" layoutInCell="1" allowOverlap="1">
            <wp:simplePos x="0" y="0"/>
            <wp:positionH relativeFrom="column">
              <wp:posOffset>5278120</wp:posOffset>
            </wp:positionH>
            <wp:positionV relativeFrom="paragraph">
              <wp:posOffset>3175</wp:posOffset>
            </wp:positionV>
            <wp:extent cx="581025" cy="815340"/>
            <wp:effectExtent l="0" t="0" r="9525" b="3810"/>
            <wp:wrapSquare wrapText="bothSides"/>
            <wp:docPr id="3" name="Picture 3"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TA Logo - 1 color - TradeMark"/>
                    <pic:cNvPicPr>
                      <a:picLocks noChangeAspect="1" noChangeArrowheads="1"/>
                    </pic:cNvPicPr>
                  </pic:nvPicPr>
                  <pic:blipFill>
                    <a:blip r:embed="rId1"/>
                    <a:srcRect/>
                    <a:stretch>
                      <a:fillRect/>
                    </a:stretch>
                  </pic:blipFill>
                  <pic:spPr bwMode="auto">
                    <a:xfrm>
                      <a:off x="0" y="0"/>
                      <a:ext cx="581025" cy="815340"/>
                    </a:xfrm>
                    <a:prstGeom prst="rect">
                      <a:avLst/>
                    </a:prstGeom>
                    <a:noFill/>
                    <a:ln w="9525">
                      <a:noFill/>
                      <a:miter lim="800000"/>
                      <a:headEnd/>
                      <a:tailEnd/>
                    </a:ln>
                  </pic:spPr>
                </pic:pic>
              </a:graphicData>
            </a:graphic>
          </wp:anchor>
        </w:drawing>
      </w:r>
    </w:ins>
  </w:p>
  <w:p w:rsidR="006C7E08" w:rsidRPr="000F277A" w:rsidRDefault="006C7E08" w:rsidP="0056646B">
    <w:pPr>
      <w:pStyle w:val="Footer"/>
      <w:rPr>
        <w:rFonts w:ascii="Arial" w:hAnsi="Arial" w:cs="Arial"/>
        <w:sz w:val="16"/>
        <w:szCs w:val="16"/>
      </w:rPr>
    </w:pPr>
    <w:r w:rsidRPr="000F277A">
      <w:rPr>
        <w:rFonts w:ascii="Arial" w:hAnsi="Arial" w:cs="Arial"/>
        <w:sz w:val="16"/>
        <w:szCs w:val="16"/>
      </w:rPr>
      <w:t xml:space="preserve">Copyright </w:t>
    </w:r>
    <w:del w:id="677" w:author="2016" w:date="2015-10-23T10:46:00Z">
      <w:r w:rsidR="003D2B57" w:rsidRPr="00045C2D">
        <w:rPr>
          <w:rFonts w:ascii="Arial" w:hAnsi="Arial" w:cs="Arial"/>
          <w:sz w:val="16"/>
          <w:szCs w:val="16"/>
        </w:rPr>
        <w:delText>2011</w:delText>
      </w:r>
    </w:del>
    <w:ins w:id="678" w:author="2016" w:date="2015-10-23T10:46:00Z">
      <w:r w:rsidRPr="000F277A">
        <w:rPr>
          <w:rFonts w:ascii="Arial" w:hAnsi="Arial" w:cs="Arial"/>
          <w:sz w:val="16"/>
          <w:szCs w:val="16"/>
        </w:rPr>
        <w:t>2016</w:t>
      </w:r>
    </w:ins>
    <w:r w:rsidRPr="000F277A">
      <w:rPr>
        <w:rFonts w:ascii="Arial" w:hAnsi="Arial" w:cs="Arial"/>
        <w:sz w:val="16"/>
        <w:szCs w:val="16"/>
      </w:rPr>
      <w:t>.  All rights reserved.</w:t>
    </w:r>
    <w:r w:rsidRPr="000F277A">
      <w:rPr>
        <w:rFonts w:ascii="Arial" w:hAnsi="Arial" w:cs="Arial"/>
        <w:noProof/>
        <w:snapToGrid/>
        <w:sz w:val="16"/>
        <w:szCs w:val="16"/>
      </w:rPr>
      <w:t xml:space="preserve"> </w:t>
    </w:r>
  </w:p>
  <w:p w:rsidR="006C7E08" w:rsidRPr="000F277A" w:rsidRDefault="006C7E08" w:rsidP="0056646B">
    <w:pPr>
      <w:pStyle w:val="Footer"/>
      <w:rPr>
        <w:rFonts w:ascii="Arial" w:hAnsi="Arial" w:cs="Arial"/>
        <w:sz w:val="16"/>
        <w:szCs w:val="16"/>
      </w:rPr>
    </w:pPr>
  </w:p>
  <w:p w:rsidR="006C7E08" w:rsidRPr="000F277A" w:rsidRDefault="006C7E08" w:rsidP="0056646B">
    <w:pPr>
      <w:pStyle w:val="Footer"/>
      <w:rPr>
        <w:rFonts w:ascii="Arial" w:hAnsi="Arial" w:cs="Arial"/>
        <w:sz w:val="16"/>
        <w:szCs w:val="16"/>
      </w:rPr>
    </w:pPr>
    <w:r w:rsidRPr="000F277A">
      <w:rPr>
        <w:rFonts w:ascii="Arial" w:hAnsi="Arial" w:cs="Arial"/>
        <w:sz w:val="16"/>
        <w:szCs w:val="16"/>
      </w:rPr>
      <w:t>American Land Title Association and</w:t>
    </w:r>
  </w:p>
  <w:p w:rsidR="003D2B57" w:rsidRDefault="003D2B57" w:rsidP="0056646B">
    <w:pPr>
      <w:pStyle w:val="Footer"/>
      <w:rPr>
        <w:del w:id="679" w:author="2016" w:date="2015-10-23T10:46:00Z"/>
        <w:rFonts w:ascii="Arial" w:hAnsi="Arial" w:cs="Arial"/>
        <w:sz w:val="16"/>
        <w:szCs w:val="16"/>
      </w:rPr>
    </w:pPr>
    <w:del w:id="680" w:author="2016" w:date="2015-10-23T10:46:00Z">
      <w:r w:rsidRPr="00045C2D">
        <w:rPr>
          <w:rFonts w:ascii="Arial" w:hAnsi="Arial" w:cs="Arial"/>
          <w:sz w:val="16"/>
          <w:szCs w:val="16"/>
        </w:rPr>
        <w:delText>American Congress on Surveying and Mapping.</w:delText>
      </w:r>
    </w:del>
  </w:p>
  <w:p w:rsidR="006C7E08" w:rsidRPr="000F277A" w:rsidRDefault="006C7E08" w:rsidP="0056646B">
    <w:pPr>
      <w:pStyle w:val="Footer"/>
      <w:rPr>
        <w:ins w:id="681" w:author="2016" w:date="2015-10-23T10:46:00Z"/>
        <w:rFonts w:ascii="Arial" w:hAnsi="Arial" w:cs="Arial"/>
        <w:sz w:val="16"/>
        <w:szCs w:val="16"/>
      </w:rPr>
    </w:pPr>
    <w:ins w:id="682" w:author="2016" w:date="2015-10-23T10:46:00Z">
      <w:r w:rsidRPr="000F277A">
        <w:rPr>
          <w:rFonts w:ascii="Arial" w:hAnsi="Arial" w:cs="Arial"/>
          <w:sz w:val="16"/>
          <w:szCs w:val="16"/>
        </w:rPr>
        <w:t>National Society of Professional Surveyors</w:t>
      </w:r>
    </w:ins>
  </w:p>
  <w:p w:rsidR="006C7E08" w:rsidRPr="000F277A" w:rsidRDefault="006C7E08" w:rsidP="005664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635" w:rsidRDefault="00503635">
      <w:r>
        <w:separator/>
      </w:r>
    </w:p>
  </w:footnote>
  <w:footnote w:type="continuationSeparator" w:id="0">
    <w:p w:rsidR="00503635" w:rsidRDefault="005036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E08" w:rsidRPr="000F277A" w:rsidRDefault="006C7E08" w:rsidP="0056646B">
    <w:pPr>
      <w:pStyle w:val="Default"/>
      <w:tabs>
        <w:tab w:val="right" w:pos="9365"/>
      </w:tabs>
      <w:outlineLvl w:val="0"/>
      <w:rPr>
        <w:rFonts w:ascii="Arial" w:hAnsi="Arial" w:cs="Arial"/>
        <w:bCs/>
        <w:color w:val="auto"/>
        <w:sz w:val="20"/>
        <w:szCs w:val="20"/>
      </w:rPr>
    </w:pPr>
    <w:r w:rsidRPr="000F277A">
      <w:rPr>
        <w:rFonts w:ascii="Arial" w:hAnsi="Arial" w:cs="Arial"/>
        <w:bCs/>
        <w:color w:val="auto"/>
        <w:sz w:val="20"/>
        <w:szCs w:val="20"/>
      </w:rPr>
      <w:t>American Land Title Association</w:t>
    </w:r>
    <w:ins w:id="664" w:author="2016" w:date="2015-10-23T10:46:00Z">
      <w:r>
        <w:rPr>
          <w:rFonts w:ascii="Arial" w:hAnsi="Arial" w:cs="Arial"/>
          <w:bCs/>
          <w:color w:val="auto"/>
          <w:sz w:val="20"/>
          <w:szCs w:val="20"/>
        </w:rPr>
        <w:t>® (ALTA®)</w:t>
      </w:r>
    </w:ins>
    <w:r w:rsidRPr="000F277A">
      <w:rPr>
        <w:rFonts w:ascii="Arial" w:hAnsi="Arial" w:cs="Arial"/>
        <w:bCs/>
        <w:color w:val="auto"/>
        <w:sz w:val="20"/>
        <w:szCs w:val="20"/>
      </w:rPr>
      <w:tab/>
      <w:t>Minimum Standard Detail Requirements</w:t>
    </w:r>
  </w:p>
  <w:p w:rsidR="006C7E08" w:rsidRPr="000F277A" w:rsidRDefault="003D2B57" w:rsidP="0056646B">
    <w:pPr>
      <w:pStyle w:val="Default"/>
      <w:tabs>
        <w:tab w:val="right" w:pos="9365"/>
      </w:tabs>
      <w:outlineLvl w:val="0"/>
      <w:rPr>
        <w:rFonts w:ascii="Arial" w:hAnsi="Arial" w:cs="Arial"/>
        <w:bCs/>
        <w:color w:val="auto"/>
        <w:sz w:val="20"/>
        <w:szCs w:val="20"/>
      </w:rPr>
    </w:pPr>
    <w:del w:id="665" w:author="2016" w:date="2015-10-23T10:46:00Z">
      <w:r w:rsidRPr="00045C2D">
        <w:rPr>
          <w:rFonts w:ascii="Arial" w:hAnsi="Arial" w:cs="Arial"/>
          <w:bCs/>
          <w:color w:val="auto"/>
          <w:sz w:val="20"/>
          <w:szCs w:val="20"/>
        </w:rPr>
        <w:delText>American Congress on Surveying and Mapping</w:delText>
      </w:r>
    </w:del>
    <w:ins w:id="666" w:author="2016" w:date="2015-10-23T10:46:00Z">
      <w:r w:rsidR="006C7E08" w:rsidRPr="000F277A">
        <w:rPr>
          <w:rFonts w:ascii="Arial" w:hAnsi="Arial" w:cs="Arial"/>
          <w:bCs/>
          <w:color w:val="auto"/>
          <w:sz w:val="20"/>
          <w:szCs w:val="20"/>
        </w:rPr>
        <w:t>National Society of Professional Surveyors</w:t>
      </w:r>
      <w:r w:rsidR="004D0E23">
        <w:rPr>
          <w:rFonts w:ascii="Arial" w:hAnsi="Arial" w:cs="Arial"/>
          <w:bCs/>
          <w:color w:val="auto"/>
          <w:sz w:val="20"/>
          <w:szCs w:val="20"/>
        </w:rPr>
        <w:t xml:space="preserve"> (NSPS)</w:t>
      </w:r>
    </w:ins>
    <w:r w:rsidR="006C7E08" w:rsidRPr="000F277A">
      <w:rPr>
        <w:rFonts w:ascii="Arial" w:hAnsi="Arial" w:cs="Arial"/>
        <w:bCs/>
        <w:color w:val="auto"/>
        <w:sz w:val="20"/>
        <w:szCs w:val="20"/>
      </w:rPr>
      <w:tab/>
      <w:t>For ALTA/</w:t>
    </w:r>
    <w:del w:id="667" w:author="2016" w:date="2015-10-23T10:46:00Z">
      <w:r w:rsidRPr="00045C2D">
        <w:rPr>
          <w:rFonts w:ascii="Arial" w:hAnsi="Arial" w:cs="Arial"/>
          <w:bCs/>
          <w:color w:val="auto"/>
          <w:sz w:val="20"/>
          <w:szCs w:val="20"/>
        </w:rPr>
        <w:delText>ACSM</w:delText>
      </w:r>
    </w:del>
    <w:ins w:id="668" w:author="2016" w:date="2015-10-23T10:46:00Z">
      <w:r w:rsidR="006C7E08" w:rsidRPr="000F277A">
        <w:rPr>
          <w:rFonts w:ascii="Arial" w:hAnsi="Arial" w:cs="Arial"/>
          <w:bCs/>
          <w:color w:val="auto"/>
          <w:sz w:val="20"/>
          <w:szCs w:val="20"/>
        </w:rPr>
        <w:t>NSPS</w:t>
      </w:r>
    </w:ins>
    <w:r w:rsidR="006C7E08" w:rsidRPr="000F277A">
      <w:rPr>
        <w:rFonts w:ascii="Arial" w:hAnsi="Arial" w:cs="Arial"/>
        <w:bCs/>
        <w:color w:val="auto"/>
        <w:sz w:val="20"/>
        <w:szCs w:val="20"/>
      </w:rPr>
      <w:t xml:space="preserve"> Land Title Surveys</w:t>
    </w:r>
  </w:p>
  <w:p w:rsidR="003D2B57" w:rsidRPr="00045C2D" w:rsidRDefault="003D2B57" w:rsidP="00045C2D">
    <w:pPr>
      <w:pStyle w:val="Default"/>
      <w:pBdr>
        <w:bottom w:val="single" w:sz="4" w:space="6" w:color="auto"/>
      </w:pBdr>
      <w:jc w:val="right"/>
      <w:outlineLvl w:val="0"/>
      <w:rPr>
        <w:del w:id="669" w:author="2016" w:date="2015-10-23T10:46:00Z"/>
        <w:rFonts w:ascii="Arial" w:hAnsi="Arial" w:cs="Arial"/>
        <w:bCs/>
        <w:color w:val="auto"/>
        <w:sz w:val="20"/>
        <w:szCs w:val="20"/>
      </w:rPr>
    </w:pPr>
    <w:del w:id="670" w:author="2016" w:date="2015-10-23T10:46:00Z">
      <w:r w:rsidRPr="00045C2D">
        <w:rPr>
          <w:rFonts w:ascii="Arial" w:hAnsi="Arial" w:cs="Arial"/>
          <w:bCs/>
          <w:color w:val="auto"/>
          <w:sz w:val="20"/>
          <w:szCs w:val="20"/>
        </w:rPr>
        <w:delText>Effective 2/23/2011</w:delText>
      </w:r>
    </w:del>
  </w:p>
  <w:p w:rsidR="006C7E08" w:rsidRPr="000F277A" w:rsidRDefault="006C7E08" w:rsidP="004D0E23">
    <w:pPr>
      <w:pStyle w:val="Default"/>
      <w:pBdr>
        <w:bottom w:val="single" w:sz="4" w:space="6" w:color="auto"/>
      </w:pBdr>
      <w:outlineLvl w:val="0"/>
      <w:rPr>
        <w:ins w:id="671" w:author="2016" w:date="2015-10-23T10:46:00Z"/>
        <w:rFonts w:ascii="Arial" w:hAnsi="Arial" w:cs="Arial"/>
        <w:bCs/>
        <w:color w:val="auto"/>
        <w:sz w:val="20"/>
        <w:szCs w:val="20"/>
      </w:rPr>
    </w:pPr>
  </w:p>
  <w:p w:rsidR="006C7E08" w:rsidRDefault="006C7E08" w:rsidP="00045C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2160"/>
        </w:tabs>
      </w:pPr>
      <w:rPr>
        <w:rFonts w:ascii="Times New Roman" w:hAnsi="Times New Roman"/>
        <w:sz w:val="24"/>
      </w:rPr>
    </w:lvl>
  </w:abstractNum>
  <w:abstractNum w:abstractNumId="1">
    <w:nsid w:val="00000002"/>
    <w:multiLevelType w:val="singleLevel"/>
    <w:tmpl w:val="00000000"/>
    <w:lvl w:ilvl="0">
      <w:start w:val="1"/>
      <w:numFmt w:val="upperLetter"/>
      <w:pStyle w:val="QuickA"/>
      <w:lvlText w:val="%1."/>
      <w:lvlJc w:val="left"/>
      <w:pPr>
        <w:tabs>
          <w:tab w:val="num" w:pos="720"/>
        </w:tabs>
      </w:pPr>
    </w:lvl>
  </w:abstractNum>
  <w:abstractNum w:abstractNumId="2">
    <w:nsid w:val="02B74B69"/>
    <w:multiLevelType w:val="singleLevel"/>
    <w:tmpl w:val="59601F8C"/>
    <w:lvl w:ilvl="0">
      <w:start w:val="1"/>
      <w:numFmt w:val="lowerLetter"/>
      <w:lvlText w:val="(%1)"/>
      <w:lvlJc w:val="left"/>
      <w:pPr>
        <w:tabs>
          <w:tab w:val="num" w:pos="504"/>
        </w:tabs>
        <w:ind w:left="1440" w:hanging="504"/>
      </w:pPr>
      <w:rPr>
        <w:rFonts w:ascii="Arial" w:hAnsi="Arial" w:cs="Arial"/>
        <w:snapToGrid/>
        <w:spacing w:val="1"/>
        <w:sz w:val="20"/>
        <w:szCs w:val="20"/>
      </w:rPr>
    </w:lvl>
  </w:abstractNum>
  <w:abstractNum w:abstractNumId="3">
    <w:nsid w:val="03B85368"/>
    <w:multiLevelType w:val="hybridMultilevel"/>
    <w:tmpl w:val="E8F82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DF402A"/>
    <w:multiLevelType w:val="hybridMultilevel"/>
    <w:tmpl w:val="1E40D732"/>
    <w:lvl w:ilvl="0" w:tplc="FC527712">
      <w:start w:val="1"/>
      <w:numFmt w:val="lowerRoman"/>
      <w:lvlText w:val="%1."/>
      <w:lvlJc w:val="left"/>
      <w:pPr>
        <w:ind w:left="1080" w:hanging="360"/>
      </w:pPr>
      <w:rPr>
        <w:rFonts w:ascii="Arial" w:eastAsia="Times New Roman" w:hAnsi="Arial" w:cs="Times New Roman"/>
        <w:b/>
        <w: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3F1A71"/>
    <w:multiLevelType w:val="hybridMultilevel"/>
    <w:tmpl w:val="48CE71E6"/>
    <w:lvl w:ilvl="0" w:tplc="BDF61FC0">
      <w:start w:val="1"/>
      <w:numFmt w:val="upperLetter"/>
      <w:lvlText w:val="%1."/>
      <w:lvlJc w:val="left"/>
      <w:pPr>
        <w:ind w:left="720" w:hanging="360"/>
      </w:pPr>
      <w:rPr>
        <w:rFonts w:hint="default"/>
        <w:b/>
        <w:i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D871BC"/>
    <w:multiLevelType w:val="singleLevel"/>
    <w:tmpl w:val="F2DED460"/>
    <w:lvl w:ilvl="0">
      <w:start w:val="7"/>
      <w:numFmt w:val="decimal"/>
      <w:lvlText w:val="%1."/>
      <w:lvlJc w:val="left"/>
      <w:pPr>
        <w:tabs>
          <w:tab w:val="num" w:pos="1080"/>
        </w:tabs>
        <w:ind w:left="1080" w:hanging="360"/>
      </w:pPr>
      <w:rPr>
        <w:rFonts w:hint="default"/>
      </w:rPr>
    </w:lvl>
  </w:abstractNum>
  <w:abstractNum w:abstractNumId="7">
    <w:nsid w:val="12840DE2"/>
    <w:multiLevelType w:val="hybridMultilevel"/>
    <w:tmpl w:val="92A8DF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91E4EA3"/>
    <w:multiLevelType w:val="hybridMultilevel"/>
    <w:tmpl w:val="560679BA"/>
    <w:lvl w:ilvl="0" w:tplc="671025DA">
      <w:start w:val="1"/>
      <w:numFmt w:val="upperLetter"/>
      <w:lvlText w:val="%1."/>
      <w:lvlJc w:val="left"/>
      <w:pPr>
        <w:ind w:left="720" w:hanging="360"/>
      </w:pPr>
      <w:rPr>
        <w:rFonts w:ascii="Arial" w:eastAsia="Times New Roman" w:hAnsi="Arial" w:cs="Times New Roman"/>
        <w:b/>
        <w:i w:val="0"/>
        <w:color w:val="auto"/>
      </w:rPr>
    </w:lvl>
    <w:lvl w:ilvl="1" w:tplc="28408750">
      <w:start w:val="1"/>
      <w:numFmt w:val="lowerRoman"/>
      <w:lvlText w:val="%2."/>
      <w:lvlJc w:val="left"/>
      <w:pPr>
        <w:ind w:left="1440" w:hanging="360"/>
      </w:pPr>
      <w:rPr>
        <w:rFonts w:ascii="Arial" w:eastAsia="Times New Roman" w:hAnsi="Arial" w:cs="Times New Roman"/>
      </w:rPr>
    </w:lvl>
    <w:lvl w:ilvl="2" w:tplc="D2D26DBC">
      <w:start w:val="7"/>
      <w:numFmt w:val="decimal"/>
      <w:lvlText w:val="%3."/>
      <w:lvlJc w:val="left"/>
      <w:pPr>
        <w:ind w:left="2340" w:hanging="360"/>
      </w:pPr>
      <w:rPr>
        <w:rFonts w:hint="default"/>
        <w:b/>
        <w:strike w:val="0"/>
        <w:color w:val="auto"/>
        <w:sz w:val="18"/>
        <w:szCs w:val="18"/>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8741D7"/>
    <w:multiLevelType w:val="hybridMultilevel"/>
    <w:tmpl w:val="72B872F4"/>
    <w:lvl w:ilvl="0" w:tplc="04090015">
      <w:start w:val="1"/>
      <w:numFmt w:val="upperLetter"/>
      <w:lvlText w:val="%1."/>
      <w:lvlJc w:val="left"/>
      <w:pPr>
        <w:ind w:left="720" w:hanging="360"/>
      </w:pPr>
    </w:lvl>
    <w:lvl w:ilvl="1" w:tplc="623CEE1A">
      <w:start w:val="1"/>
      <w:numFmt w:val="lowerRoman"/>
      <w:lvlText w:val="%2."/>
      <w:lvlJc w:val="left"/>
      <w:pPr>
        <w:ind w:left="1440" w:hanging="360"/>
      </w:pPr>
      <w:rPr>
        <w:rFonts w:ascii="Arial" w:eastAsia="Times New Roman" w:hAnsi="Arial" w:cs="Times New Roman" w:hint="default"/>
        <w:b/>
        <w:strike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A2012F"/>
    <w:multiLevelType w:val="singleLevel"/>
    <w:tmpl w:val="B38233BA"/>
    <w:lvl w:ilvl="0">
      <w:start w:val="1"/>
      <w:numFmt w:val="bullet"/>
      <w:lvlText w:val=""/>
      <w:lvlJc w:val="left"/>
      <w:pPr>
        <w:tabs>
          <w:tab w:val="num" w:pos="360"/>
        </w:tabs>
        <w:ind w:left="360" w:hanging="360"/>
      </w:pPr>
      <w:rPr>
        <w:rFonts w:ascii="Symbol" w:hAnsi="Symbol" w:hint="default"/>
        <w:sz w:val="16"/>
      </w:rPr>
    </w:lvl>
  </w:abstractNum>
  <w:abstractNum w:abstractNumId="11">
    <w:nsid w:val="2A8444B8"/>
    <w:multiLevelType w:val="hybridMultilevel"/>
    <w:tmpl w:val="3C6C4AF4"/>
    <w:lvl w:ilvl="0" w:tplc="CFB87B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86544D"/>
    <w:multiLevelType w:val="hybridMultilevel"/>
    <w:tmpl w:val="C0D641CE"/>
    <w:lvl w:ilvl="0" w:tplc="FD16B8CE">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E890BB7"/>
    <w:multiLevelType w:val="hybridMultilevel"/>
    <w:tmpl w:val="3C6C4AF4"/>
    <w:lvl w:ilvl="0" w:tplc="CFB87B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E53960"/>
    <w:multiLevelType w:val="hybridMultilevel"/>
    <w:tmpl w:val="C966F12C"/>
    <w:lvl w:ilvl="0" w:tplc="CE90E1BA">
      <w:start w:val="1"/>
      <w:numFmt w:val="lowerRoman"/>
      <w:lvlText w:val="(%1)"/>
      <w:lvlJc w:val="left"/>
      <w:pPr>
        <w:ind w:left="1080" w:hanging="72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89337E"/>
    <w:multiLevelType w:val="singleLevel"/>
    <w:tmpl w:val="B38233BA"/>
    <w:lvl w:ilvl="0">
      <w:start w:val="1"/>
      <w:numFmt w:val="bullet"/>
      <w:lvlText w:val=""/>
      <w:lvlJc w:val="left"/>
      <w:pPr>
        <w:tabs>
          <w:tab w:val="num" w:pos="360"/>
        </w:tabs>
        <w:ind w:left="360" w:hanging="360"/>
      </w:pPr>
      <w:rPr>
        <w:rFonts w:ascii="Symbol" w:hAnsi="Symbol" w:hint="default"/>
        <w:sz w:val="16"/>
      </w:rPr>
    </w:lvl>
  </w:abstractNum>
  <w:abstractNum w:abstractNumId="16">
    <w:nsid w:val="356F17AF"/>
    <w:multiLevelType w:val="hybridMultilevel"/>
    <w:tmpl w:val="19BCAFF2"/>
    <w:lvl w:ilvl="0" w:tplc="D08ADBAC">
      <w:start w:val="1"/>
      <w:numFmt w:val="upperLetter"/>
      <w:lvlText w:val="(%1)"/>
      <w:lvlJc w:val="left"/>
      <w:pPr>
        <w:ind w:left="1080" w:hanging="360"/>
      </w:pPr>
      <w:rPr>
        <w:rFonts w:hint="default"/>
        <w:color w:val="F7964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62D1DB1"/>
    <w:multiLevelType w:val="hybridMultilevel"/>
    <w:tmpl w:val="72E4FB00"/>
    <w:lvl w:ilvl="0" w:tplc="04090015">
      <w:start w:val="1"/>
      <w:numFmt w:val="upperLetter"/>
      <w:lvlText w:val="%1."/>
      <w:lvlJc w:val="left"/>
      <w:pPr>
        <w:ind w:left="720" w:hanging="360"/>
      </w:pPr>
    </w:lvl>
    <w:lvl w:ilvl="1" w:tplc="06B23F86">
      <w:start w:val="1"/>
      <w:numFmt w:val="lowerRoman"/>
      <w:lvlText w:val="%2."/>
      <w:lvlJc w:val="left"/>
      <w:pPr>
        <w:ind w:left="1440" w:hanging="360"/>
      </w:pPr>
      <w:rPr>
        <w:rFonts w:ascii="Arial" w:eastAsia="Times New Roman" w:hAnsi="Aria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9A4B35"/>
    <w:multiLevelType w:val="hybridMultilevel"/>
    <w:tmpl w:val="3124A268"/>
    <w:lvl w:ilvl="0" w:tplc="3E1E93CA">
      <w:start w:val="1"/>
      <w:numFmt w:val="upperLetter"/>
      <w:lvlText w:val="%1."/>
      <w:lvlJc w:val="left"/>
      <w:pPr>
        <w:ind w:left="720" w:hanging="360"/>
      </w:pPr>
      <w:rPr>
        <w:b/>
        <w:i w:val="0"/>
      </w:rPr>
    </w:lvl>
    <w:lvl w:ilvl="1" w:tplc="FC527712">
      <w:start w:val="1"/>
      <w:numFmt w:val="lowerRoman"/>
      <w:lvlText w:val="%2."/>
      <w:lvlJc w:val="left"/>
      <w:pPr>
        <w:ind w:left="1440" w:hanging="360"/>
      </w:pPr>
      <w:rPr>
        <w:rFonts w:ascii="Arial" w:eastAsia="Times New Roman" w:hAnsi="Arial" w:cs="Times New Roman"/>
        <w:b/>
        <w:strike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684BA1"/>
    <w:multiLevelType w:val="singleLevel"/>
    <w:tmpl w:val="B38233BA"/>
    <w:lvl w:ilvl="0">
      <w:start w:val="1"/>
      <w:numFmt w:val="bullet"/>
      <w:lvlText w:val=""/>
      <w:lvlJc w:val="left"/>
      <w:pPr>
        <w:tabs>
          <w:tab w:val="num" w:pos="360"/>
        </w:tabs>
        <w:ind w:left="360" w:hanging="360"/>
      </w:pPr>
      <w:rPr>
        <w:rFonts w:ascii="Symbol" w:hAnsi="Symbol" w:hint="default"/>
        <w:sz w:val="16"/>
      </w:rPr>
    </w:lvl>
  </w:abstractNum>
  <w:abstractNum w:abstractNumId="20">
    <w:nsid w:val="480A6257"/>
    <w:multiLevelType w:val="hybridMultilevel"/>
    <w:tmpl w:val="DDBE5F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48FF3564"/>
    <w:multiLevelType w:val="hybridMultilevel"/>
    <w:tmpl w:val="7D7A0E64"/>
    <w:lvl w:ilvl="0" w:tplc="28663E10">
      <w:start w:val="1"/>
      <w:numFmt w:val="upperLetter"/>
      <w:lvlText w:val="(%1)"/>
      <w:lvlJc w:val="left"/>
      <w:pPr>
        <w:ind w:left="720" w:hanging="360"/>
      </w:pPr>
      <w:rPr>
        <w:rFonts w:hint="default"/>
        <w:b w:val="0"/>
        <w:color w:val="F79646"/>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9B0C4F"/>
    <w:multiLevelType w:val="hybridMultilevel"/>
    <w:tmpl w:val="CE726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475DEF"/>
    <w:multiLevelType w:val="hybridMultilevel"/>
    <w:tmpl w:val="B6B034EA"/>
    <w:lvl w:ilvl="0" w:tplc="6BE826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22F163C"/>
    <w:multiLevelType w:val="hybridMultilevel"/>
    <w:tmpl w:val="442A5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6890462"/>
    <w:multiLevelType w:val="hybridMultilevel"/>
    <w:tmpl w:val="27E61806"/>
    <w:lvl w:ilvl="0" w:tplc="825A1E9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C144677"/>
    <w:multiLevelType w:val="hybridMultilevel"/>
    <w:tmpl w:val="B6D6BF02"/>
    <w:lvl w:ilvl="0" w:tplc="04090015">
      <w:start w:val="1"/>
      <w:numFmt w:val="upperLetter"/>
      <w:lvlText w:val="%1."/>
      <w:lvlJc w:val="left"/>
      <w:pPr>
        <w:ind w:left="720" w:hanging="360"/>
      </w:pPr>
    </w:lvl>
    <w:lvl w:ilvl="1" w:tplc="FC527712">
      <w:start w:val="1"/>
      <w:numFmt w:val="lowerRoman"/>
      <w:lvlText w:val="%2."/>
      <w:lvlJc w:val="left"/>
      <w:pPr>
        <w:ind w:left="1440" w:hanging="360"/>
      </w:pPr>
      <w:rPr>
        <w:rFonts w:ascii="Arial" w:eastAsia="Times New Roman" w:hAnsi="Arial" w:cs="Times New Roman" w:hint="default"/>
        <w:b/>
        <w:strike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A12ECE"/>
    <w:multiLevelType w:val="hybridMultilevel"/>
    <w:tmpl w:val="C846D7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64B071FC"/>
    <w:multiLevelType w:val="hybridMultilevel"/>
    <w:tmpl w:val="AB3A7484"/>
    <w:lvl w:ilvl="0" w:tplc="836C6EEC">
      <w:start w:val="3"/>
      <w:numFmt w:val="decimal"/>
      <w:lvlText w:val="%1."/>
      <w:lvlJc w:val="left"/>
      <w:pPr>
        <w:ind w:left="720" w:hanging="360"/>
      </w:pPr>
      <w:rPr>
        <w:rFonts w:hint="default"/>
        <w:b/>
        <w:i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043884"/>
    <w:multiLevelType w:val="hybridMultilevel"/>
    <w:tmpl w:val="C4463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90E08A9"/>
    <w:multiLevelType w:val="hybridMultilevel"/>
    <w:tmpl w:val="CD301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4C445B"/>
    <w:multiLevelType w:val="singleLevel"/>
    <w:tmpl w:val="9B466FF0"/>
    <w:lvl w:ilvl="0">
      <w:start w:val="2"/>
      <w:numFmt w:val="upperRoman"/>
      <w:pStyle w:val="Heading1"/>
      <w:lvlText w:val=""/>
      <w:lvlJc w:val="left"/>
      <w:pPr>
        <w:tabs>
          <w:tab w:val="num" w:pos="360"/>
        </w:tabs>
        <w:ind w:left="360" w:hanging="360"/>
      </w:pPr>
      <w:rPr>
        <w:rFonts w:ascii="Symbol" w:hAnsi="Symbol" w:hint="default"/>
        <w:b/>
      </w:rPr>
    </w:lvl>
  </w:abstractNum>
  <w:abstractNum w:abstractNumId="32">
    <w:nsid w:val="75230CDD"/>
    <w:multiLevelType w:val="hybridMultilevel"/>
    <w:tmpl w:val="16426172"/>
    <w:lvl w:ilvl="0" w:tplc="04090015">
      <w:start w:val="1"/>
      <w:numFmt w:val="upperLetter"/>
      <w:lvlText w:val="%1."/>
      <w:lvlJc w:val="left"/>
      <w:pPr>
        <w:ind w:left="720" w:hanging="360"/>
      </w:pPr>
    </w:lvl>
    <w:lvl w:ilvl="1" w:tplc="33C0BE6C">
      <w:start w:val="1"/>
      <w:numFmt w:val="lowerRoman"/>
      <w:lvlText w:val="%2."/>
      <w:lvlJc w:val="left"/>
      <w:pPr>
        <w:ind w:left="1350" w:hanging="360"/>
      </w:pPr>
      <w:rPr>
        <w:rFonts w:ascii="Arial" w:eastAsia="Times New Roman" w:hAnsi="Arial" w:cs="Times New Roman" w:hint="default"/>
        <w:b/>
        <w:color w:val="auto"/>
      </w:rPr>
    </w:lvl>
    <w:lvl w:ilvl="2" w:tplc="CBDAEF00">
      <w:start w:val="1"/>
      <w:numFmt w:val="lowerLetter"/>
      <w:lvlText w:val="(%3)"/>
      <w:lvlJc w:val="left"/>
      <w:pPr>
        <w:ind w:left="3780" w:hanging="1800"/>
      </w:pPr>
      <w:rPr>
        <w:rFonts w:hint="default"/>
        <w:color w:val="auto"/>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6A3644"/>
    <w:multiLevelType w:val="hybridMultilevel"/>
    <w:tmpl w:val="19181B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8A5C51"/>
    <w:multiLevelType w:val="hybridMultilevel"/>
    <w:tmpl w:val="114011AA"/>
    <w:lvl w:ilvl="0" w:tplc="2A3E1916">
      <w:start w:val="1"/>
      <w:numFmt w:val="decimal"/>
      <w:lvlText w:val="%1."/>
      <w:lvlJc w:val="left"/>
      <w:pPr>
        <w:ind w:left="3960" w:hanging="360"/>
      </w:pPr>
      <w:rPr>
        <w:rFonts w:hint="default"/>
        <w:b/>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1"/>
    <w:lvlOverride w:ilvl="0">
      <w:startOverride w:val="1"/>
      <w:lvl w:ilvl="0">
        <w:start w:val="1"/>
        <w:numFmt w:val="decimal"/>
        <w:pStyle w:val="QuickA"/>
        <w:lvlText w:val="%1."/>
        <w:lvlJc w:val="left"/>
      </w:lvl>
    </w:lvlOverride>
  </w:num>
  <w:num w:numId="2">
    <w:abstractNumId w:val="0"/>
    <w:lvlOverride w:ilvl="0">
      <w:startOverride w:val="1"/>
      <w:lvl w:ilvl="0">
        <w:start w:val="1"/>
        <w:numFmt w:val="decimal"/>
        <w:pStyle w:val="Quick1"/>
        <w:lvlText w:val="%1."/>
        <w:lvlJc w:val="left"/>
      </w:lvl>
    </w:lvlOverride>
  </w:num>
  <w:num w:numId="3">
    <w:abstractNumId w:val="31"/>
  </w:num>
  <w:num w:numId="4">
    <w:abstractNumId w:val="19"/>
  </w:num>
  <w:num w:numId="5">
    <w:abstractNumId w:val="15"/>
  </w:num>
  <w:num w:numId="6">
    <w:abstractNumId w:val="10"/>
  </w:num>
  <w:num w:numId="7">
    <w:abstractNumId w:val="6"/>
  </w:num>
  <w:num w:numId="8">
    <w:abstractNumId w:val="34"/>
  </w:num>
  <w:num w:numId="9">
    <w:abstractNumId w:val="18"/>
  </w:num>
  <w:num w:numId="10">
    <w:abstractNumId w:val="11"/>
  </w:num>
  <w:num w:numId="11">
    <w:abstractNumId w:val="25"/>
  </w:num>
  <w:num w:numId="12">
    <w:abstractNumId w:val="8"/>
  </w:num>
  <w:num w:numId="13">
    <w:abstractNumId w:val="13"/>
  </w:num>
  <w:num w:numId="14">
    <w:abstractNumId w:val="23"/>
  </w:num>
  <w:num w:numId="15">
    <w:abstractNumId w:val="16"/>
  </w:num>
  <w:num w:numId="16">
    <w:abstractNumId w:val="21"/>
  </w:num>
  <w:num w:numId="17">
    <w:abstractNumId w:val="28"/>
  </w:num>
  <w:num w:numId="18">
    <w:abstractNumId w:val="5"/>
  </w:num>
  <w:num w:numId="19">
    <w:abstractNumId w:val="17"/>
  </w:num>
  <w:num w:numId="20">
    <w:abstractNumId w:val="26"/>
  </w:num>
  <w:num w:numId="21">
    <w:abstractNumId w:val="9"/>
  </w:num>
  <w:num w:numId="22">
    <w:abstractNumId w:val="32"/>
  </w:num>
  <w:num w:numId="23">
    <w:abstractNumId w:val="12"/>
  </w:num>
  <w:num w:numId="24">
    <w:abstractNumId w:val="3"/>
  </w:num>
  <w:num w:numId="25">
    <w:abstractNumId w:val="33"/>
  </w:num>
  <w:num w:numId="26">
    <w:abstractNumId w:val="22"/>
  </w:num>
  <w:num w:numId="27">
    <w:abstractNumId w:val="29"/>
  </w:num>
  <w:num w:numId="28">
    <w:abstractNumId w:val="30"/>
  </w:num>
  <w:num w:numId="29">
    <w:abstractNumId w:val="2"/>
  </w:num>
  <w:num w:numId="30">
    <w:abstractNumId w:val="14"/>
  </w:num>
  <w:num w:numId="31">
    <w:abstractNumId w:val="27"/>
  </w:num>
  <w:num w:numId="32">
    <w:abstractNumId w:val="7"/>
  </w:num>
  <w:num w:numId="33">
    <w:abstractNumId w:val="20"/>
  </w:num>
  <w:num w:numId="34">
    <w:abstractNumId w:val="24"/>
  </w:num>
  <w:num w:numId="3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2"/>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962"/>
    <w:rsid w:val="00001EF3"/>
    <w:rsid w:val="000053CC"/>
    <w:rsid w:val="000059D8"/>
    <w:rsid w:val="00010863"/>
    <w:rsid w:val="00013366"/>
    <w:rsid w:val="00013E02"/>
    <w:rsid w:val="0001472D"/>
    <w:rsid w:val="000157EF"/>
    <w:rsid w:val="00016445"/>
    <w:rsid w:val="0001751D"/>
    <w:rsid w:val="00020A66"/>
    <w:rsid w:val="000210AA"/>
    <w:rsid w:val="000215E9"/>
    <w:rsid w:val="000234BA"/>
    <w:rsid w:val="00030202"/>
    <w:rsid w:val="000312E4"/>
    <w:rsid w:val="00033220"/>
    <w:rsid w:val="00036E0A"/>
    <w:rsid w:val="00040388"/>
    <w:rsid w:val="0004069A"/>
    <w:rsid w:val="00041B67"/>
    <w:rsid w:val="000428B9"/>
    <w:rsid w:val="00043920"/>
    <w:rsid w:val="00044F91"/>
    <w:rsid w:val="00045C2D"/>
    <w:rsid w:val="00045CF2"/>
    <w:rsid w:val="000466C5"/>
    <w:rsid w:val="00051FBE"/>
    <w:rsid w:val="00052A08"/>
    <w:rsid w:val="00052C10"/>
    <w:rsid w:val="00053A67"/>
    <w:rsid w:val="00054C06"/>
    <w:rsid w:val="000567A5"/>
    <w:rsid w:val="00060A91"/>
    <w:rsid w:val="00061038"/>
    <w:rsid w:val="00061B44"/>
    <w:rsid w:val="00061C5B"/>
    <w:rsid w:val="00064FB6"/>
    <w:rsid w:val="00065957"/>
    <w:rsid w:val="00067A28"/>
    <w:rsid w:val="000730DB"/>
    <w:rsid w:val="000754D9"/>
    <w:rsid w:val="00077D28"/>
    <w:rsid w:val="00077D2B"/>
    <w:rsid w:val="00080BB5"/>
    <w:rsid w:val="00081ADB"/>
    <w:rsid w:val="00082C9C"/>
    <w:rsid w:val="00083366"/>
    <w:rsid w:val="00083D64"/>
    <w:rsid w:val="000852F2"/>
    <w:rsid w:val="0009347D"/>
    <w:rsid w:val="00094731"/>
    <w:rsid w:val="000A067C"/>
    <w:rsid w:val="000A308C"/>
    <w:rsid w:val="000A34CE"/>
    <w:rsid w:val="000A3D8D"/>
    <w:rsid w:val="000A4BDD"/>
    <w:rsid w:val="000A4ED0"/>
    <w:rsid w:val="000B00A8"/>
    <w:rsid w:val="000B0336"/>
    <w:rsid w:val="000B36A0"/>
    <w:rsid w:val="000B5CF3"/>
    <w:rsid w:val="000B73CD"/>
    <w:rsid w:val="000B77A6"/>
    <w:rsid w:val="000C025D"/>
    <w:rsid w:val="000C17CF"/>
    <w:rsid w:val="000C2C96"/>
    <w:rsid w:val="000C30A1"/>
    <w:rsid w:val="000C36C4"/>
    <w:rsid w:val="000C4386"/>
    <w:rsid w:val="000C4A24"/>
    <w:rsid w:val="000C4C27"/>
    <w:rsid w:val="000D1108"/>
    <w:rsid w:val="000D28CF"/>
    <w:rsid w:val="000D6E81"/>
    <w:rsid w:val="000E0D17"/>
    <w:rsid w:val="000E1162"/>
    <w:rsid w:val="000E157B"/>
    <w:rsid w:val="000E1FF2"/>
    <w:rsid w:val="000E3982"/>
    <w:rsid w:val="000E425B"/>
    <w:rsid w:val="000E43D1"/>
    <w:rsid w:val="000E4A6B"/>
    <w:rsid w:val="000E54EF"/>
    <w:rsid w:val="000E5951"/>
    <w:rsid w:val="000E6BB9"/>
    <w:rsid w:val="000E6CB4"/>
    <w:rsid w:val="000F1F1B"/>
    <w:rsid w:val="000F24AD"/>
    <w:rsid w:val="000F277A"/>
    <w:rsid w:val="000F2791"/>
    <w:rsid w:val="000F3DD9"/>
    <w:rsid w:val="000F4248"/>
    <w:rsid w:val="000F561B"/>
    <w:rsid w:val="000F5ED3"/>
    <w:rsid w:val="000F6844"/>
    <w:rsid w:val="00101F29"/>
    <w:rsid w:val="00102AF4"/>
    <w:rsid w:val="00103CE9"/>
    <w:rsid w:val="001053A7"/>
    <w:rsid w:val="00107BE8"/>
    <w:rsid w:val="00110107"/>
    <w:rsid w:val="00111410"/>
    <w:rsid w:val="001149D7"/>
    <w:rsid w:val="00115D7B"/>
    <w:rsid w:val="00117590"/>
    <w:rsid w:val="001200DC"/>
    <w:rsid w:val="001206E7"/>
    <w:rsid w:val="0012137D"/>
    <w:rsid w:val="001214FB"/>
    <w:rsid w:val="00123AA8"/>
    <w:rsid w:val="0012517A"/>
    <w:rsid w:val="0012689C"/>
    <w:rsid w:val="00135B01"/>
    <w:rsid w:val="00136161"/>
    <w:rsid w:val="00136608"/>
    <w:rsid w:val="00137422"/>
    <w:rsid w:val="00140109"/>
    <w:rsid w:val="001401E1"/>
    <w:rsid w:val="0014098A"/>
    <w:rsid w:val="00144A25"/>
    <w:rsid w:val="001508A7"/>
    <w:rsid w:val="00152020"/>
    <w:rsid w:val="0015208B"/>
    <w:rsid w:val="00156CEF"/>
    <w:rsid w:val="00157BFC"/>
    <w:rsid w:val="00160A79"/>
    <w:rsid w:val="00160CAD"/>
    <w:rsid w:val="00161E9D"/>
    <w:rsid w:val="001714CE"/>
    <w:rsid w:val="00172A51"/>
    <w:rsid w:val="00173039"/>
    <w:rsid w:val="001737FF"/>
    <w:rsid w:val="00173ABE"/>
    <w:rsid w:val="00174008"/>
    <w:rsid w:val="00174958"/>
    <w:rsid w:val="00176305"/>
    <w:rsid w:val="0017656C"/>
    <w:rsid w:val="00177AD7"/>
    <w:rsid w:val="00180E16"/>
    <w:rsid w:val="0018196D"/>
    <w:rsid w:val="00182985"/>
    <w:rsid w:val="00182A14"/>
    <w:rsid w:val="00183CDF"/>
    <w:rsid w:val="00183D3E"/>
    <w:rsid w:val="00184048"/>
    <w:rsid w:val="001845D9"/>
    <w:rsid w:val="0018532A"/>
    <w:rsid w:val="001870DA"/>
    <w:rsid w:val="0018766D"/>
    <w:rsid w:val="00187EF7"/>
    <w:rsid w:val="00190427"/>
    <w:rsid w:val="001908E7"/>
    <w:rsid w:val="0019118C"/>
    <w:rsid w:val="001954C0"/>
    <w:rsid w:val="00195EF6"/>
    <w:rsid w:val="001974A6"/>
    <w:rsid w:val="001A022D"/>
    <w:rsid w:val="001A1827"/>
    <w:rsid w:val="001A5FD7"/>
    <w:rsid w:val="001A687B"/>
    <w:rsid w:val="001B0677"/>
    <w:rsid w:val="001B1777"/>
    <w:rsid w:val="001B1DCC"/>
    <w:rsid w:val="001B261B"/>
    <w:rsid w:val="001B4B79"/>
    <w:rsid w:val="001B5D38"/>
    <w:rsid w:val="001B697E"/>
    <w:rsid w:val="001C0297"/>
    <w:rsid w:val="001C09B3"/>
    <w:rsid w:val="001C10F8"/>
    <w:rsid w:val="001C376D"/>
    <w:rsid w:val="001D29E6"/>
    <w:rsid w:val="001D3EBB"/>
    <w:rsid w:val="001D5820"/>
    <w:rsid w:val="001D75FE"/>
    <w:rsid w:val="001D7A1B"/>
    <w:rsid w:val="001D7FDC"/>
    <w:rsid w:val="001E0B4A"/>
    <w:rsid w:val="001E0C67"/>
    <w:rsid w:val="001E1C09"/>
    <w:rsid w:val="001E3004"/>
    <w:rsid w:val="001E3360"/>
    <w:rsid w:val="001E61D6"/>
    <w:rsid w:val="001E77EA"/>
    <w:rsid w:val="00200F8F"/>
    <w:rsid w:val="0020300E"/>
    <w:rsid w:val="00204437"/>
    <w:rsid w:val="002044E9"/>
    <w:rsid w:val="00206606"/>
    <w:rsid w:val="00206EAB"/>
    <w:rsid w:val="00210CA3"/>
    <w:rsid w:val="00211241"/>
    <w:rsid w:val="00212B36"/>
    <w:rsid w:val="00212BF4"/>
    <w:rsid w:val="00214FC7"/>
    <w:rsid w:val="00215141"/>
    <w:rsid w:val="00215B4D"/>
    <w:rsid w:val="00216BDA"/>
    <w:rsid w:val="002232C1"/>
    <w:rsid w:val="002245B1"/>
    <w:rsid w:val="00224F44"/>
    <w:rsid w:val="0022550C"/>
    <w:rsid w:val="00226930"/>
    <w:rsid w:val="00231204"/>
    <w:rsid w:val="00231262"/>
    <w:rsid w:val="0023253F"/>
    <w:rsid w:val="0023364F"/>
    <w:rsid w:val="0023475E"/>
    <w:rsid w:val="002350C9"/>
    <w:rsid w:val="00235434"/>
    <w:rsid w:val="00235958"/>
    <w:rsid w:val="00236C90"/>
    <w:rsid w:val="00241D61"/>
    <w:rsid w:val="00241EB4"/>
    <w:rsid w:val="002430EA"/>
    <w:rsid w:val="0024350B"/>
    <w:rsid w:val="00245C4B"/>
    <w:rsid w:val="00250862"/>
    <w:rsid w:val="00251BA6"/>
    <w:rsid w:val="0025240C"/>
    <w:rsid w:val="0025377F"/>
    <w:rsid w:val="00255D6B"/>
    <w:rsid w:val="00256576"/>
    <w:rsid w:val="00257221"/>
    <w:rsid w:val="00257EBE"/>
    <w:rsid w:val="00260D4C"/>
    <w:rsid w:val="00265B0D"/>
    <w:rsid w:val="00266F63"/>
    <w:rsid w:val="0026711F"/>
    <w:rsid w:val="00270401"/>
    <w:rsid w:val="002712A8"/>
    <w:rsid w:val="00271916"/>
    <w:rsid w:val="00272364"/>
    <w:rsid w:val="002732CD"/>
    <w:rsid w:val="00273750"/>
    <w:rsid w:val="00273B4F"/>
    <w:rsid w:val="00273DC5"/>
    <w:rsid w:val="0027553B"/>
    <w:rsid w:val="002764A3"/>
    <w:rsid w:val="00277FBD"/>
    <w:rsid w:val="00282E68"/>
    <w:rsid w:val="0028416C"/>
    <w:rsid w:val="00284F3B"/>
    <w:rsid w:val="00287F90"/>
    <w:rsid w:val="0029040C"/>
    <w:rsid w:val="002925A4"/>
    <w:rsid w:val="00292DD1"/>
    <w:rsid w:val="00295F5E"/>
    <w:rsid w:val="002971BE"/>
    <w:rsid w:val="002A4E41"/>
    <w:rsid w:val="002A5389"/>
    <w:rsid w:val="002A7C82"/>
    <w:rsid w:val="002B0783"/>
    <w:rsid w:val="002B229B"/>
    <w:rsid w:val="002B4650"/>
    <w:rsid w:val="002B4BF4"/>
    <w:rsid w:val="002B602D"/>
    <w:rsid w:val="002B6594"/>
    <w:rsid w:val="002B78C7"/>
    <w:rsid w:val="002B79E6"/>
    <w:rsid w:val="002B7EE2"/>
    <w:rsid w:val="002C1D30"/>
    <w:rsid w:val="002C2E40"/>
    <w:rsid w:val="002C2FD6"/>
    <w:rsid w:val="002C3522"/>
    <w:rsid w:val="002C5B17"/>
    <w:rsid w:val="002C6CCA"/>
    <w:rsid w:val="002C7319"/>
    <w:rsid w:val="002D0C26"/>
    <w:rsid w:val="002D2472"/>
    <w:rsid w:val="002D2BC0"/>
    <w:rsid w:val="002D445F"/>
    <w:rsid w:val="002D5892"/>
    <w:rsid w:val="002D6300"/>
    <w:rsid w:val="002D75F0"/>
    <w:rsid w:val="002E1121"/>
    <w:rsid w:val="002E27B1"/>
    <w:rsid w:val="002E2997"/>
    <w:rsid w:val="002E529B"/>
    <w:rsid w:val="002E560F"/>
    <w:rsid w:val="002E6C8E"/>
    <w:rsid w:val="002F02E8"/>
    <w:rsid w:val="002F0FE3"/>
    <w:rsid w:val="002F1693"/>
    <w:rsid w:val="002F344B"/>
    <w:rsid w:val="002F3618"/>
    <w:rsid w:val="002F4827"/>
    <w:rsid w:val="002F4DCE"/>
    <w:rsid w:val="002F519B"/>
    <w:rsid w:val="002F5A7E"/>
    <w:rsid w:val="00300B96"/>
    <w:rsid w:val="00301D18"/>
    <w:rsid w:val="00302307"/>
    <w:rsid w:val="003025C4"/>
    <w:rsid w:val="0030324D"/>
    <w:rsid w:val="0030357D"/>
    <w:rsid w:val="00303632"/>
    <w:rsid w:val="00306368"/>
    <w:rsid w:val="0031040E"/>
    <w:rsid w:val="0031152C"/>
    <w:rsid w:val="00311ECB"/>
    <w:rsid w:val="00313797"/>
    <w:rsid w:val="00315A7E"/>
    <w:rsid w:val="00317DCC"/>
    <w:rsid w:val="0032131C"/>
    <w:rsid w:val="0032135F"/>
    <w:rsid w:val="003227FD"/>
    <w:rsid w:val="003255E5"/>
    <w:rsid w:val="00325696"/>
    <w:rsid w:val="0033062B"/>
    <w:rsid w:val="00331ADF"/>
    <w:rsid w:val="003320CD"/>
    <w:rsid w:val="0034096F"/>
    <w:rsid w:val="0034189E"/>
    <w:rsid w:val="00342ABD"/>
    <w:rsid w:val="00342ABE"/>
    <w:rsid w:val="00343E49"/>
    <w:rsid w:val="00346B0D"/>
    <w:rsid w:val="00347F90"/>
    <w:rsid w:val="00347FDF"/>
    <w:rsid w:val="00353722"/>
    <w:rsid w:val="00356250"/>
    <w:rsid w:val="00356315"/>
    <w:rsid w:val="003577EE"/>
    <w:rsid w:val="003608EC"/>
    <w:rsid w:val="00360ADB"/>
    <w:rsid w:val="0036296C"/>
    <w:rsid w:val="00364398"/>
    <w:rsid w:val="00367A9B"/>
    <w:rsid w:val="00367C7D"/>
    <w:rsid w:val="00371116"/>
    <w:rsid w:val="00375659"/>
    <w:rsid w:val="00377FB0"/>
    <w:rsid w:val="00377FBC"/>
    <w:rsid w:val="0038166C"/>
    <w:rsid w:val="003822E4"/>
    <w:rsid w:val="003843D9"/>
    <w:rsid w:val="00384721"/>
    <w:rsid w:val="00387039"/>
    <w:rsid w:val="00387B21"/>
    <w:rsid w:val="003906F8"/>
    <w:rsid w:val="00390B27"/>
    <w:rsid w:val="00391030"/>
    <w:rsid w:val="00392413"/>
    <w:rsid w:val="00394934"/>
    <w:rsid w:val="00396D18"/>
    <w:rsid w:val="003A0394"/>
    <w:rsid w:val="003A0A5B"/>
    <w:rsid w:val="003A3767"/>
    <w:rsid w:val="003A6049"/>
    <w:rsid w:val="003A7462"/>
    <w:rsid w:val="003B04CA"/>
    <w:rsid w:val="003B2FC3"/>
    <w:rsid w:val="003B64A6"/>
    <w:rsid w:val="003C1C31"/>
    <w:rsid w:val="003C2137"/>
    <w:rsid w:val="003C6EF0"/>
    <w:rsid w:val="003C6F01"/>
    <w:rsid w:val="003C7A97"/>
    <w:rsid w:val="003D1BBE"/>
    <w:rsid w:val="003D2B57"/>
    <w:rsid w:val="003D4DD4"/>
    <w:rsid w:val="003D52FD"/>
    <w:rsid w:val="003E0EC4"/>
    <w:rsid w:val="003E1075"/>
    <w:rsid w:val="003E2775"/>
    <w:rsid w:val="003E37C6"/>
    <w:rsid w:val="003E3ECF"/>
    <w:rsid w:val="003E519E"/>
    <w:rsid w:val="003E5CF3"/>
    <w:rsid w:val="003E60CD"/>
    <w:rsid w:val="003E715F"/>
    <w:rsid w:val="003F13E5"/>
    <w:rsid w:val="003F1785"/>
    <w:rsid w:val="003F3107"/>
    <w:rsid w:val="003F52C5"/>
    <w:rsid w:val="003F5774"/>
    <w:rsid w:val="003F611D"/>
    <w:rsid w:val="00400F48"/>
    <w:rsid w:val="00400F64"/>
    <w:rsid w:val="00401026"/>
    <w:rsid w:val="004032B9"/>
    <w:rsid w:val="004057AF"/>
    <w:rsid w:val="00411B10"/>
    <w:rsid w:val="004132CF"/>
    <w:rsid w:val="004175E8"/>
    <w:rsid w:val="004206D4"/>
    <w:rsid w:val="0042333A"/>
    <w:rsid w:val="0042565B"/>
    <w:rsid w:val="00425D60"/>
    <w:rsid w:val="00427EDF"/>
    <w:rsid w:val="00430009"/>
    <w:rsid w:val="00433461"/>
    <w:rsid w:val="004361F1"/>
    <w:rsid w:val="00437AC4"/>
    <w:rsid w:val="00437FF6"/>
    <w:rsid w:val="00444AB2"/>
    <w:rsid w:val="00444AB4"/>
    <w:rsid w:val="00445FC7"/>
    <w:rsid w:val="00446678"/>
    <w:rsid w:val="0044734A"/>
    <w:rsid w:val="00450644"/>
    <w:rsid w:val="00450745"/>
    <w:rsid w:val="00454DC2"/>
    <w:rsid w:val="004550D2"/>
    <w:rsid w:val="0045536D"/>
    <w:rsid w:val="00455D83"/>
    <w:rsid w:val="004608AC"/>
    <w:rsid w:val="00460A3E"/>
    <w:rsid w:val="00460D5F"/>
    <w:rsid w:val="004625FB"/>
    <w:rsid w:val="00462FBB"/>
    <w:rsid w:val="00465679"/>
    <w:rsid w:val="0046572C"/>
    <w:rsid w:val="0046676B"/>
    <w:rsid w:val="0046747C"/>
    <w:rsid w:val="0046789F"/>
    <w:rsid w:val="00470A85"/>
    <w:rsid w:val="00471698"/>
    <w:rsid w:val="00472303"/>
    <w:rsid w:val="00476B42"/>
    <w:rsid w:val="00476B4A"/>
    <w:rsid w:val="004770F0"/>
    <w:rsid w:val="00483029"/>
    <w:rsid w:val="00484F65"/>
    <w:rsid w:val="00487914"/>
    <w:rsid w:val="00487A60"/>
    <w:rsid w:val="00490FE0"/>
    <w:rsid w:val="004922E7"/>
    <w:rsid w:val="0049354C"/>
    <w:rsid w:val="004969E9"/>
    <w:rsid w:val="00496E25"/>
    <w:rsid w:val="004A183F"/>
    <w:rsid w:val="004A1B5E"/>
    <w:rsid w:val="004A1BA8"/>
    <w:rsid w:val="004A3373"/>
    <w:rsid w:val="004A4570"/>
    <w:rsid w:val="004A53A6"/>
    <w:rsid w:val="004A53C0"/>
    <w:rsid w:val="004A5C29"/>
    <w:rsid w:val="004A6421"/>
    <w:rsid w:val="004A6F65"/>
    <w:rsid w:val="004A7255"/>
    <w:rsid w:val="004B2DE6"/>
    <w:rsid w:val="004B31E3"/>
    <w:rsid w:val="004B5684"/>
    <w:rsid w:val="004C0618"/>
    <w:rsid w:val="004C0CDA"/>
    <w:rsid w:val="004C3B50"/>
    <w:rsid w:val="004C440B"/>
    <w:rsid w:val="004C4795"/>
    <w:rsid w:val="004C57A5"/>
    <w:rsid w:val="004C79BA"/>
    <w:rsid w:val="004D05B6"/>
    <w:rsid w:val="004D0E23"/>
    <w:rsid w:val="004D25D3"/>
    <w:rsid w:val="004D265B"/>
    <w:rsid w:val="004D62DF"/>
    <w:rsid w:val="004D7E2C"/>
    <w:rsid w:val="004E143F"/>
    <w:rsid w:val="004E21EB"/>
    <w:rsid w:val="004E311A"/>
    <w:rsid w:val="004E3F38"/>
    <w:rsid w:val="004E512C"/>
    <w:rsid w:val="004E5312"/>
    <w:rsid w:val="004E5BCB"/>
    <w:rsid w:val="004F100B"/>
    <w:rsid w:val="004F14C7"/>
    <w:rsid w:val="004F3A8D"/>
    <w:rsid w:val="004F4DED"/>
    <w:rsid w:val="004F5564"/>
    <w:rsid w:val="004F5E7E"/>
    <w:rsid w:val="004F7F54"/>
    <w:rsid w:val="0050099C"/>
    <w:rsid w:val="0050199A"/>
    <w:rsid w:val="00501C92"/>
    <w:rsid w:val="00501DAB"/>
    <w:rsid w:val="00503635"/>
    <w:rsid w:val="00505C07"/>
    <w:rsid w:val="005065B9"/>
    <w:rsid w:val="005077DE"/>
    <w:rsid w:val="005108E5"/>
    <w:rsid w:val="0051253D"/>
    <w:rsid w:val="00513556"/>
    <w:rsid w:val="005136E0"/>
    <w:rsid w:val="00515B73"/>
    <w:rsid w:val="005161FE"/>
    <w:rsid w:val="00517C5B"/>
    <w:rsid w:val="00517F3A"/>
    <w:rsid w:val="00522774"/>
    <w:rsid w:val="00522C40"/>
    <w:rsid w:val="00523054"/>
    <w:rsid w:val="00525381"/>
    <w:rsid w:val="005266B2"/>
    <w:rsid w:val="00526B99"/>
    <w:rsid w:val="00527182"/>
    <w:rsid w:val="00527617"/>
    <w:rsid w:val="00531221"/>
    <w:rsid w:val="005328AB"/>
    <w:rsid w:val="00535368"/>
    <w:rsid w:val="00535C99"/>
    <w:rsid w:val="00536020"/>
    <w:rsid w:val="005360F7"/>
    <w:rsid w:val="0053615E"/>
    <w:rsid w:val="005361D1"/>
    <w:rsid w:val="00536745"/>
    <w:rsid w:val="00541619"/>
    <w:rsid w:val="0054190E"/>
    <w:rsid w:val="00542AB2"/>
    <w:rsid w:val="0054367F"/>
    <w:rsid w:val="00543B25"/>
    <w:rsid w:val="00546B41"/>
    <w:rsid w:val="00547B3A"/>
    <w:rsid w:val="00547E3B"/>
    <w:rsid w:val="00550CF9"/>
    <w:rsid w:val="005514C7"/>
    <w:rsid w:val="00552531"/>
    <w:rsid w:val="005549A7"/>
    <w:rsid w:val="005551A9"/>
    <w:rsid w:val="005564D9"/>
    <w:rsid w:val="005577AE"/>
    <w:rsid w:val="005604DA"/>
    <w:rsid w:val="005616BA"/>
    <w:rsid w:val="005629F1"/>
    <w:rsid w:val="0056646B"/>
    <w:rsid w:val="00567291"/>
    <w:rsid w:val="00567296"/>
    <w:rsid w:val="005679A9"/>
    <w:rsid w:val="00570011"/>
    <w:rsid w:val="00570661"/>
    <w:rsid w:val="0057319E"/>
    <w:rsid w:val="00574645"/>
    <w:rsid w:val="00581721"/>
    <w:rsid w:val="00581A3B"/>
    <w:rsid w:val="00582A43"/>
    <w:rsid w:val="00584DD9"/>
    <w:rsid w:val="005859B2"/>
    <w:rsid w:val="00586014"/>
    <w:rsid w:val="00591FC5"/>
    <w:rsid w:val="00592F12"/>
    <w:rsid w:val="00593265"/>
    <w:rsid w:val="00593314"/>
    <w:rsid w:val="00593E26"/>
    <w:rsid w:val="00594943"/>
    <w:rsid w:val="005954FA"/>
    <w:rsid w:val="005A050E"/>
    <w:rsid w:val="005A177F"/>
    <w:rsid w:val="005A3E4B"/>
    <w:rsid w:val="005A4266"/>
    <w:rsid w:val="005A54E8"/>
    <w:rsid w:val="005A5738"/>
    <w:rsid w:val="005A6B60"/>
    <w:rsid w:val="005A7FED"/>
    <w:rsid w:val="005B4DB5"/>
    <w:rsid w:val="005B6680"/>
    <w:rsid w:val="005C082D"/>
    <w:rsid w:val="005C0E4E"/>
    <w:rsid w:val="005C3736"/>
    <w:rsid w:val="005C3E50"/>
    <w:rsid w:val="005C5104"/>
    <w:rsid w:val="005D067A"/>
    <w:rsid w:val="005D09EC"/>
    <w:rsid w:val="005D3647"/>
    <w:rsid w:val="005D6019"/>
    <w:rsid w:val="005D64E3"/>
    <w:rsid w:val="005D72CC"/>
    <w:rsid w:val="005E0270"/>
    <w:rsid w:val="005E1A72"/>
    <w:rsid w:val="005E1F8F"/>
    <w:rsid w:val="005E51EB"/>
    <w:rsid w:val="005E5842"/>
    <w:rsid w:val="005E60D6"/>
    <w:rsid w:val="005F028E"/>
    <w:rsid w:val="005F4FB5"/>
    <w:rsid w:val="005F5CBF"/>
    <w:rsid w:val="005F738A"/>
    <w:rsid w:val="005F7990"/>
    <w:rsid w:val="00600DDF"/>
    <w:rsid w:val="00603446"/>
    <w:rsid w:val="00603BD3"/>
    <w:rsid w:val="0060630B"/>
    <w:rsid w:val="00606E84"/>
    <w:rsid w:val="00607665"/>
    <w:rsid w:val="00610625"/>
    <w:rsid w:val="00610C36"/>
    <w:rsid w:val="00610D0D"/>
    <w:rsid w:val="006113D7"/>
    <w:rsid w:val="00613640"/>
    <w:rsid w:val="00613815"/>
    <w:rsid w:val="00613A02"/>
    <w:rsid w:val="00614516"/>
    <w:rsid w:val="00614A24"/>
    <w:rsid w:val="00615DF9"/>
    <w:rsid w:val="00621195"/>
    <w:rsid w:val="00621937"/>
    <w:rsid w:val="006239F9"/>
    <w:rsid w:val="0062644C"/>
    <w:rsid w:val="00626856"/>
    <w:rsid w:val="006352C6"/>
    <w:rsid w:val="00640739"/>
    <w:rsid w:val="006412AA"/>
    <w:rsid w:val="00643E42"/>
    <w:rsid w:val="00644D41"/>
    <w:rsid w:val="0064597D"/>
    <w:rsid w:val="00646782"/>
    <w:rsid w:val="0064751A"/>
    <w:rsid w:val="00650D9D"/>
    <w:rsid w:val="006537DE"/>
    <w:rsid w:val="0065390D"/>
    <w:rsid w:val="00653D98"/>
    <w:rsid w:val="006543B0"/>
    <w:rsid w:val="00654CA7"/>
    <w:rsid w:val="00654CAF"/>
    <w:rsid w:val="00657063"/>
    <w:rsid w:val="00660C1C"/>
    <w:rsid w:val="006612D7"/>
    <w:rsid w:val="00661980"/>
    <w:rsid w:val="00666F4B"/>
    <w:rsid w:val="00671705"/>
    <w:rsid w:val="00671CAD"/>
    <w:rsid w:val="00673D2B"/>
    <w:rsid w:val="00674715"/>
    <w:rsid w:val="00675233"/>
    <w:rsid w:val="00675DC0"/>
    <w:rsid w:val="0067663E"/>
    <w:rsid w:val="00676648"/>
    <w:rsid w:val="00676983"/>
    <w:rsid w:val="0068145D"/>
    <w:rsid w:val="00681E4D"/>
    <w:rsid w:val="006829C4"/>
    <w:rsid w:val="006834AB"/>
    <w:rsid w:val="006836BC"/>
    <w:rsid w:val="00685574"/>
    <w:rsid w:val="0068720B"/>
    <w:rsid w:val="006915D9"/>
    <w:rsid w:val="00692C43"/>
    <w:rsid w:val="00693CAA"/>
    <w:rsid w:val="00696D3A"/>
    <w:rsid w:val="006A0050"/>
    <w:rsid w:val="006A123C"/>
    <w:rsid w:val="006B251B"/>
    <w:rsid w:val="006B436C"/>
    <w:rsid w:val="006B5370"/>
    <w:rsid w:val="006B70D6"/>
    <w:rsid w:val="006C0374"/>
    <w:rsid w:val="006C0D82"/>
    <w:rsid w:val="006C3194"/>
    <w:rsid w:val="006C37FD"/>
    <w:rsid w:val="006C3D60"/>
    <w:rsid w:val="006C599C"/>
    <w:rsid w:val="006C72DE"/>
    <w:rsid w:val="006C7E08"/>
    <w:rsid w:val="006D2B68"/>
    <w:rsid w:val="006D3B02"/>
    <w:rsid w:val="006E266B"/>
    <w:rsid w:val="006E3425"/>
    <w:rsid w:val="006E3D1A"/>
    <w:rsid w:val="006E3E8B"/>
    <w:rsid w:val="006E4949"/>
    <w:rsid w:val="006E5CDA"/>
    <w:rsid w:val="006E62DF"/>
    <w:rsid w:val="006E6851"/>
    <w:rsid w:val="006F65BE"/>
    <w:rsid w:val="006F6782"/>
    <w:rsid w:val="006F7B31"/>
    <w:rsid w:val="007016C0"/>
    <w:rsid w:val="00703BF2"/>
    <w:rsid w:val="007052B3"/>
    <w:rsid w:val="00705A08"/>
    <w:rsid w:val="007068FC"/>
    <w:rsid w:val="00713230"/>
    <w:rsid w:val="00713402"/>
    <w:rsid w:val="0071681C"/>
    <w:rsid w:val="0071690F"/>
    <w:rsid w:val="00717191"/>
    <w:rsid w:val="007173A8"/>
    <w:rsid w:val="0071740A"/>
    <w:rsid w:val="00717966"/>
    <w:rsid w:val="0072089A"/>
    <w:rsid w:val="007218DA"/>
    <w:rsid w:val="00722D15"/>
    <w:rsid w:val="007247BB"/>
    <w:rsid w:val="00725B12"/>
    <w:rsid w:val="007316EA"/>
    <w:rsid w:val="00731D71"/>
    <w:rsid w:val="00732CC1"/>
    <w:rsid w:val="007366EF"/>
    <w:rsid w:val="00736CCD"/>
    <w:rsid w:val="00736E84"/>
    <w:rsid w:val="007371CC"/>
    <w:rsid w:val="00737B6C"/>
    <w:rsid w:val="00741C9D"/>
    <w:rsid w:val="00746546"/>
    <w:rsid w:val="00751CE6"/>
    <w:rsid w:val="00753302"/>
    <w:rsid w:val="00757A80"/>
    <w:rsid w:val="00757D98"/>
    <w:rsid w:val="00761825"/>
    <w:rsid w:val="00761C36"/>
    <w:rsid w:val="00762179"/>
    <w:rsid w:val="0076451B"/>
    <w:rsid w:val="007652F8"/>
    <w:rsid w:val="00766CAA"/>
    <w:rsid w:val="00770CCD"/>
    <w:rsid w:val="00772AEE"/>
    <w:rsid w:val="00773972"/>
    <w:rsid w:val="0077440A"/>
    <w:rsid w:val="0077466D"/>
    <w:rsid w:val="00776605"/>
    <w:rsid w:val="007775C8"/>
    <w:rsid w:val="00780099"/>
    <w:rsid w:val="007816C8"/>
    <w:rsid w:val="0078195D"/>
    <w:rsid w:val="00782740"/>
    <w:rsid w:val="0078458E"/>
    <w:rsid w:val="00786C3B"/>
    <w:rsid w:val="00791B5B"/>
    <w:rsid w:val="00791DC2"/>
    <w:rsid w:val="007925A3"/>
    <w:rsid w:val="0079307F"/>
    <w:rsid w:val="00793AA1"/>
    <w:rsid w:val="00794E71"/>
    <w:rsid w:val="00795624"/>
    <w:rsid w:val="00796842"/>
    <w:rsid w:val="007968FD"/>
    <w:rsid w:val="007A0FC6"/>
    <w:rsid w:val="007A3608"/>
    <w:rsid w:val="007A7AE6"/>
    <w:rsid w:val="007B0BB8"/>
    <w:rsid w:val="007B46C4"/>
    <w:rsid w:val="007B59B6"/>
    <w:rsid w:val="007B6592"/>
    <w:rsid w:val="007C2090"/>
    <w:rsid w:val="007C2B03"/>
    <w:rsid w:val="007C36F6"/>
    <w:rsid w:val="007C58EC"/>
    <w:rsid w:val="007C6A1D"/>
    <w:rsid w:val="007D0008"/>
    <w:rsid w:val="007D0188"/>
    <w:rsid w:val="007D0B5E"/>
    <w:rsid w:val="007D12B6"/>
    <w:rsid w:val="007D1DD1"/>
    <w:rsid w:val="007D24D0"/>
    <w:rsid w:val="007D3049"/>
    <w:rsid w:val="007D3823"/>
    <w:rsid w:val="007D3DE3"/>
    <w:rsid w:val="007D4F06"/>
    <w:rsid w:val="007D564C"/>
    <w:rsid w:val="007D6383"/>
    <w:rsid w:val="007D7405"/>
    <w:rsid w:val="007E1043"/>
    <w:rsid w:val="007E2B57"/>
    <w:rsid w:val="007E2BFD"/>
    <w:rsid w:val="007E4B77"/>
    <w:rsid w:val="007E624A"/>
    <w:rsid w:val="007E6D43"/>
    <w:rsid w:val="007F1A8C"/>
    <w:rsid w:val="007F6A8E"/>
    <w:rsid w:val="00801C0C"/>
    <w:rsid w:val="008032E8"/>
    <w:rsid w:val="0080361F"/>
    <w:rsid w:val="00804822"/>
    <w:rsid w:val="008069A1"/>
    <w:rsid w:val="008069C6"/>
    <w:rsid w:val="00807ECD"/>
    <w:rsid w:val="0081206B"/>
    <w:rsid w:val="008125A5"/>
    <w:rsid w:val="00812E6E"/>
    <w:rsid w:val="00813D83"/>
    <w:rsid w:val="00814C3F"/>
    <w:rsid w:val="00816B62"/>
    <w:rsid w:val="00820E2E"/>
    <w:rsid w:val="00821E0C"/>
    <w:rsid w:val="00823AC5"/>
    <w:rsid w:val="008269E5"/>
    <w:rsid w:val="0083047E"/>
    <w:rsid w:val="00833E93"/>
    <w:rsid w:val="00836402"/>
    <w:rsid w:val="00836EC2"/>
    <w:rsid w:val="00837E81"/>
    <w:rsid w:val="008435C0"/>
    <w:rsid w:val="008454CA"/>
    <w:rsid w:val="00846F56"/>
    <w:rsid w:val="00847254"/>
    <w:rsid w:val="00847A0F"/>
    <w:rsid w:val="00850EAA"/>
    <w:rsid w:val="008519D0"/>
    <w:rsid w:val="0085329E"/>
    <w:rsid w:val="00853E08"/>
    <w:rsid w:val="00856546"/>
    <w:rsid w:val="0086105E"/>
    <w:rsid w:val="008610FD"/>
    <w:rsid w:val="00861AB7"/>
    <w:rsid w:val="00863ADC"/>
    <w:rsid w:val="0086533B"/>
    <w:rsid w:val="008677A8"/>
    <w:rsid w:val="00870A5F"/>
    <w:rsid w:val="00871DB9"/>
    <w:rsid w:val="008725C2"/>
    <w:rsid w:val="0087376F"/>
    <w:rsid w:val="00874411"/>
    <w:rsid w:val="00875AA6"/>
    <w:rsid w:val="00876153"/>
    <w:rsid w:val="0087617E"/>
    <w:rsid w:val="00876577"/>
    <w:rsid w:val="00880D5B"/>
    <w:rsid w:val="00881400"/>
    <w:rsid w:val="008846E6"/>
    <w:rsid w:val="00884C95"/>
    <w:rsid w:val="0088531A"/>
    <w:rsid w:val="008863BB"/>
    <w:rsid w:val="00886ADE"/>
    <w:rsid w:val="00887A55"/>
    <w:rsid w:val="0089177B"/>
    <w:rsid w:val="00891D21"/>
    <w:rsid w:val="00892B39"/>
    <w:rsid w:val="008935F9"/>
    <w:rsid w:val="00895CCC"/>
    <w:rsid w:val="008A2CB2"/>
    <w:rsid w:val="008A2EC0"/>
    <w:rsid w:val="008A4594"/>
    <w:rsid w:val="008A4BE1"/>
    <w:rsid w:val="008A690E"/>
    <w:rsid w:val="008A79A2"/>
    <w:rsid w:val="008B02DB"/>
    <w:rsid w:val="008C3008"/>
    <w:rsid w:val="008C4408"/>
    <w:rsid w:val="008C49B5"/>
    <w:rsid w:val="008C6E5D"/>
    <w:rsid w:val="008C7F33"/>
    <w:rsid w:val="008D189C"/>
    <w:rsid w:val="008D2DB3"/>
    <w:rsid w:val="008D36C7"/>
    <w:rsid w:val="008D3D90"/>
    <w:rsid w:val="008D466C"/>
    <w:rsid w:val="008D4B06"/>
    <w:rsid w:val="008D4DD0"/>
    <w:rsid w:val="008D5C55"/>
    <w:rsid w:val="008D612C"/>
    <w:rsid w:val="008D654A"/>
    <w:rsid w:val="008D72CB"/>
    <w:rsid w:val="008E2CC2"/>
    <w:rsid w:val="008E2E12"/>
    <w:rsid w:val="008E41D1"/>
    <w:rsid w:val="008F5368"/>
    <w:rsid w:val="008F7B92"/>
    <w:rsid w:val="00901BE5"/>
    <w:rsid w:val="00901E79"/>
    <w:rsid w:val="0090532C"/>
    <w:rsid w:val="0090610A"/>
    <w:rsid w:val="00912860"/>
    <w:rsid w:val="0091339D"/>
    <w:rsid w:val="009146B6"/>
    <w:rsid w:val="00916A38"/>
    <w:rsid w:val="00916A54"/>
    <w:rsid w:val="00917EBB"/>
    <w:rsid w:val="009225B3"/>
    <w:rsid w:val="00923169"/>
    <w:rsid w:val="00924415"/>
    <w:rsid w:val="0092453E"/>
    <w:rsid w:val="00924B0F"/>
    <w:rsid w:val="00924D59"/>
    <w:rsid w:val="00925949"/>
    <w:rsid w:val="009301F2"/>
    <w:rsid w:val="009306AB"/>
    <w:rsid w:val="00930751"/>
    <w:rsid w:val="009309E9"/>
    <w:rsid w:val="0093106D"/>
    <w:rsid w:val="009322EA"/>
    <w:rsid w:val="00932A75"/>
    <w:rsid w:val="00934060"/>
    <w:rsid w:val="00934BB3"/>
    <w:rsid w:val="00935176"/>
    <w:rsid w:val="00935521"/>
    <w:rsid w:val="00935D30"/>
    <w:rsid w:val="00935D33"/>
    <w:rsid w:val="0093745D"/>
    <w:rsid w:val="009456FC"/>
    <w:rsid w:val="0094699F"/>
    <w:rsid w:val="00950533"/>
    <w:rsid w:val="00950CFE"/>
    <w:rsid w:val="00952086"/>
    <w:rsid w:val="009549F4"/>
    <w:rsid w:val="0095538A"/>
    <w:rsid w:val="00960034"/>
    <w:rsid w:val="0096151C"/>
    <w:rsid w:val="0096349B"/>
    <w:rsid w:val="0096351C"/>
    <w:rsid w:val="00965EAC"/>
    <w:rsid w:val="0097147B"/>
    <w:rsid w:val="00972C28"/>
    <w:rsid w:val="00973261"/>
    <w:rsid w:val="00975723"/>
    <w:rsid w:val="0097573E"/>
    <w:rsid w:val="009806D8"/>
    <w:rsid w:val="0098133D"/>
    <w:rsid w:val="00982071"/>
    <w:rsid w:val="009840E5"/>
    <w:rsid w:val="009844FF"/>
    <w:rsid w:val="009864E9"/>
    <w:rsid w:val="00991E41"/>
    <w:rsid w:val="00992D40"/>
    <w:rsid w:val="00995550"/>
    <w:rsid w:val="009A0057"/>
    <w:rsid w:val="009A2A97"/>
    <w:rsid w:val="009A313E"/>
    <w:rsid w:val="009A47A4"/>
    <w:rsid w:val="009A73DB"/>
    <w:rsid w:val="009B2288"/>
    <w:rsid w:val="009B45DB"/>
    <w:rsid w:val="009B5838"/>
    <w:rsid w:val="009B637E"/>
    <w:rsid w:val="009B677B"/>
    <w:rsid w:val="009B70D0"/>
    <w:rsid w:val="009C0328"/>
    <w:rsid w:val="009C0C71"/>
    <w:rsid w:val="009C368F"/>
    <w:rsid w:val="009C4079"/>
    <w:rsid w:val="009C50E1"/>
    <w:rsid w:val="009C6CBA"/>
    <w:rsid w:val="009C73D7"/>
    <w:rsid w:val="009D08EA"/>
    <w:rsid w:val="009D09E8"/>
    <w:rsid w:val="009D110A"/>
    <w:rsid w:val="009D15D4"/>
    <w:rsid w:val="009D6D7C"/>
    <w:rsid w:val="009D7387"/>
    <w:rsid w:val="009D77AB"/>
    <w:rsid w:val="009E075F"/>
    <w:rsid w:val="009E357D"/>
    <w:rsid w:val="009E5766"/>
    <w:rsid w:val="009E7573"/>
    <w:rsid w:val="009F32C6"/>
    <w:rsid w:val="009F3B87"/>
    <w:rsid w:val="00A0014A"/>
    <w:rsid w:val="00A007D6"/>
    <w:rsid w:val="00A00F84"/>
    <w:rsid w:val="00A04D87"/>
    <w:rsid w:val="00A07211"/>
    <w:rsid w:val="00A10A6C"/>
    <w:rsid w:val="00A10D64"/>
    <w:rsid w:val="00A126AC"/>
    <w:rsid w:val="00A1513C"/>
    <w:rsid w:val="00A15E2F"/>
    <w:rsid w:val="00A2133C"/>
    <w:rsid w:val="00A21A31"/>
    <w:rsid w:val="00A31099"/>
    <w:rsid w:val="00A32098"/>
    <w:rsid w:val="00A32A91"/>
    <w:rsid w:val="00A32B2F"/>
    <w:rsid w:val="00A337E9"/>
    <w:rsid w:val="00A33F1D"/>
    <w:rsid w:val="00A37362"/>
    <w:rsid w:val="00A3770E"/>
    <w:rsid w:val="00A401BA"/>
    <w:rsid w:val="00A413F9"/>
    <w:rsid w:val="00A41EC0"/>
    <w:rsid w:val="00A43A82"/>
    <w:rsid w:val="00A47771"/>
    <w:rsid w:val="00A50E8E"/>
    <w:rsid w:val="00A516BD"/>
    <w:rsid w:val="00A519C5"/>
    <w:rsid w:val="00A57B05"/>
    <w:rsid w:val="00A60EC9"/>
    <w:rsid w:val="00A64536"/>
    <w:rsid w:val="00A6457A"/>
    <w:rsid w:val="00A64CAC"/>
    <w:rsid w:val="00A66560"/>
    <w:rsid w:val="00A66FD9"/>
    <w:rsid w:val="00A72F8B"/>
    <w:rsid w:val="00A73FCF"/>
    <w:rsid w:val="00A747F4"/>
    <w:rsid w:val="00A74C4A"/>
    <w:rsid w:val="00A74DEB"/>
    <w:rsid w:val="00A753B7"/>
    <w:rsid w:val="00A75616"/>
    <w:rsid w:val="00A7579E"/>
    <w:rsid w:val="00A76924"/>
    <w:rsid w:val="00A76F42"/>
    <w:rsid w:val="00A8054C"/>
    <w:rsid w:val="00A81897"/>
    <w:rsid w:val="00A821C3"/>
    <w:rsid w:val="00A831C4"/>
    <w:rsid w:val="00A83B6B"/>
    <w:rsid w:val="00A84502"/>
    <w:rsid w:val="00A84C79"/>
    <w:rsid w:val="00A8661A"/>
    <w:rsid w:val="00A87B4E"/>
    <w:rsid w:val="00A921C5"/>
    <w:rsid w:val="00A92630"/>
    <w:rsid w:val="00A93A3C"/>
    <w:rsid w:val="00A93FA1"/>
    <w:rsid w:val="00A94801"/>
    <w:rsid w:val="00A96247"/>
    <w:rsid w:val="00A97319"/>
    <w:rsid w:val="00A97EB1"/>
    <w:rsid w:val="00AA04C3"/>
    <w:rsid w:val="00AA0A8A"/>
    <w:rsid w:val="00AA116C"/>
    <w:rsid w:val="00AA3E45"/>
    <w:rsid w:val="00AA5357"/>
    <w:rsid w:val="00AA5860"/>
    <w:rsid w:val="00AA6912"/>
    <w:rsid w:val="00AB1533"/>
    <w:rsid w:val="00AB3005"/>
    <w:rsid w:val="00AB3BDA"/>
    <w:rsid w:val="00AB489E"/>
    <w:rsid w:val="00AB50A7"/>
    <w:rsid w:val="00AB594C"/>
    <w:rsid w:val="00AB6CC5"/>
    <w:rsid w:val="00AC0D76"/>
    <w:rsid w:val="00AC0DF0"/>
    <w:rsid w:val="00AC15E8"/>
    <w:rsid w:val="00AC1F0B"/>
    <w:rsid w:val="00AC23C2"/>
    <w:rsid w:val="00AC2F95"/>
    <w:rsid w:val="00AC3F83"/>
    <w:rsid w:val="00AC4053"/>
    <w:rsid w:val="00AC4465"/>
    <w:rsid w:val="00AC4480"/>
    <w:rsid w:val="00AC6A53"/>
    <w:rsid w:val="00AC76D1"/>
    <w:rsid w:val="00AC78B6"/>
    <w:rsid w:val="00AC7A7D"/>
    <w:rsid w:val="00AD03EB"/>
    <w:rsid w:val="00AD1D15"/>
    <w:rsid w:val="00AD51C9"/>
    <w:rsid w:val="00AD61DC"/>
    <w:rsid w:val="00AE1A46"/>
    <w:rsid w:val="00AE33A6"/>
    <w:rsid w:val="00AE36AA"/>
    <w:rsid w:val="00AE413D"/>
    <w:rsid w:val="00AE5D01"/>
    <w:rsid w:val="00AE667F"/>
    <w:rsid w:val="00AE6BA0"/>
    <w:rsid w:val="00AF2F04"/>
    <w:rsid w:val="00AF3637"/>
    <w:rsid w:val="00AF6B0F"/>
    <w:rsid w:val="00AF6FEC"/>
    <w:rsid w:val="00AF7BCF"/>
    <w:rsid w:val="00B0019C"/>
    <w:rsid w:val="00B00460"/>
    <w:rsid w:val="00B022A9"/>
    <w:rsid w:val="00B0416E"/>
    <w:rsid w:val="00B0749D"/>
    <w:rsid w:val="00B1462A"/>
    <w:rsid w:val="00B16D16"/>
    <w:rsid w:val="00B20935"/>
    <w:rsid w:val="00B22B84"/>
    <w:rsid w:val="00B2552D"/>
    <w:rsid w:val="00B26F0B"/>
    <w:rsid w:val="00B273B9"/>
    <w:rsid w:val="00B30F60"/>
    <w:rsid w:val="00B33393"/>
    <w:rsid w:val="00B33ECE"/>
    <w:rsid w:val="00B3490D"/>
    <w:rsid w:val="00B34A54"/>
    <w:rsid w:val="00B36B6E"/>
    <w:rsid w:val="00B37730"/>
    <w:rsid w:val="00B40EF2"/>
    <w:rsid w:val="00B425F0"/>
    <w:rsid w:val="00B44EC7"/>
    <w:rsid w:val="00B45CC9"/>
    <w:rsid w:val="00B4674A"/>
    <w:rsid w:val="00B50790"/>
    <w:rsid w:val="00B50AC2"/>
    <w:rsid w:val="00B54EB7"/>
    <w:rsid w:val="00B55D86"/>
    <w:rsid w:val="00B55EAF"/>
    <w:rsid w:val="00B57D04"/>
    <w:rsid w:val="00B60409"/>
    <w:rsid w:val="00B61C07"/>
    <w:rsid w:val="00B62051"/>
    <w:rsid w:val="00B6312D"/>
    <w:rsid w:val="00B643E1"/>
    <w:rsid w:val="00B673F5"/>
    <w:rsid w:val="00B674F4"/>
    <w:rsid w:val="00B70704"/>
    <w:rsid w:val="00B71CDC"/>
    <w:rsid w:val="00B71D9F"/>
    <w:rsid w:val="00B722DF"/>
    <w:rsid w:val="00B73F88"/>
    <w:rsid w:val="00B74485"/>
    <w:rsid w:val="00B748AA"/>
    <w:rsid w:val="00B75350"/>
    <w:rsid w:val="00B77059"/>
    <w:rsid w:val="00B80AE2"/>
    <w:rsid w:val="00B8171E"/>
    <w:rsid w:val="00B8189B"/>
    <w:rsid w:val="00B829F7"/>
    <w:rsid w:val="00B82E2B"/>
    <w:rsid w:val="00B85895"/>
    <w:rsid w:val="00B86711"/>
    <w:rsid w:val="00B86F1C"/>
    <w:rsid w:val="00B91E7E"/>
    <w:rsid w:val="00B93674"/>
    <w:rsid w:val="00B97659"/>
    <w:rsid w:val="00B97AD4"/>
    <w:rsid w:val="00BA26CF"/>
    <w:rsid w:val="00BA28E5"/>
    <w:rsid w:val="00BA3244"/>
    <w:rsid w:val="00BA411A"/>
    <w:rsid w:val="00BA46E5"/>
    <w:rsid w:val="00BA609B"/>
    <w:rsid w:val="00BB0DBB"/>
    <w:rsid w:val="00BB2507"/>
    <w:rsid w:val="00BB5298"/>
    <w:rsid w:val="00BC0179"/>
    <w:rsid w:val="00BD2A46"/>
    <w:rsid w:val="00BD3D59"/>
    <w:rsid w:val="00BD571E"/>
    <w:rsid w:val="00BD5745"/>
    <w:rsid w:val="00BD65A8"/>
    <w:rsid w:val="00BE0D9D"/>
    <w:rsid w:val="00BE15BC"/>
    <w:rsid w:val="00BE2190"/>
    <w:rsid w:val="00BE3678"/>
    <w:rsid w:val="00BE40F3"/>
    <w:rsid w:val="00BE48D3"/>
    <w:rsid w:val="00BE5B00"/>
    <w:rsid w:val="00BE646C"/>
    <w:rsid w:val="00BE6D1A"/>
    <w:rsid w:val="00BE6EFC"/>
    <w:rsid w:val="00BE7BDC"/>
    <w:rsid w:val="00BF04E1"/>
    <w:rsid w:val="00BF1E1C"/>
    <w:rsid w:val="00BF2513"/>
    <w:rsid w:val="00BF55AF"/>
    <w:rsid w:val="00BF584B"/>
    <w:rsid w:val="00BF5FD8"/>
    <w:rsid w:val="00C0061E"/>
    <w:rsid w:val="00C00660"/>
    <w:rsid w:val="00C016B5"/>
    <w:rsid w:val="00C01B64"/>
    <w:rsid w:val="00C051DD"/>
    <w:rsid w:val="00C05312"/>
    <w:rsid w:val="00C06119"/>
    <w:rsid w:val="00C1094C"/>
    <w:rsid w:val="00C12D46"/>
    <w:rsid w:val="00C144E1"/>
    <w:rsid w:val="00C14F1B"/>
    <w:rsid w:val="00C16A49"/>
    <w:rsid w:val="00C17B3C"/>
    <w:rsid w:val="00C21073"/>
    <w:rsid w:val="00C215AE"/>
    <w:rsid w:val="00C2368D"/>
    <w:rsid w:val="00C239C5"/>
    <w:rsid w:val="00C23BF8"/>
    <w:rsid w:val="00C23E1F"/>
    <w:rsid w:val="00C24EF5"/>
    <w:rsid w:val="00C24F7D"/>
    <w:rsid w:val="00C253B0"/>
    <w:rsid w:val="00C26D7C"/>
    <w:rsid w:val="00C26E6C"/>
    <w:rsid w:val="00C27288"/>
    <w:rsid w:val="00C308B8"/>
    <w:rsid w:val="00C30D48"/>
    <w:rsid w:val="00C41317"/>
    <w:rsid w:val="00C5648E"/>
    <w:rsid w:val="00C568E4"/>
    <w:rsid w:val="00C56C68"/>
    <w:rsid w:val="00C64609"/>
    <w:rsid w:val="00C663F6"/>
    <w:rsid w:val="00C66580"/>
    <w:rsid w:val="00C72544"/>
    <w:rsid w:val="00C74104"/>
    <w:rsid w:val="00C74560"/>
    <w:rsid w:val="00C74C80"/>
    <w:rsid w:val="00C8075B"/>
    <w:rsid w:val="00C80CD7"/>
    <w:rsid w:val="00C82477"/>
    <w:rsid w:val="00C83B78"/>
    <w:rsid w:val="00C87A61"/>
    <w:rsid w:val="00C903AD"/>
    <w:rsid w:val="00C917D5"/>
    <w:rsid w:val="00C95F9E"/>
    <w:rsid w:val="00C9622D"/>
    <w:rsid w:val="00CA1BA7"/>
    <w:rsid w:val="00CA1D03"/>
    <w:rsid w:val="00CA1ECB"/>
    <w:rsid w:val="00CA2180"/>
    <w:rsid w:val="00CA2644"/>
    <w:rsid w:val="00CA294A"/>
    <w:rsid w:val="00CA3518"/>
    <w:rsid w:val="00CA3A20"/>
    <w:rsid w:val="00CA3DA8"/>
    <w:rsid w:val="00CA5AA2"/>
    <w:rsid w:val="00CA67AC"/>
    <w:rsid w:val="00CA6EAA"/>
    <w:rsid w:val="00CB0847"/>
    <w:rsid w:val="00CB0DBF"/>
    <w:rsid w:val="00CB2F50"/>
    <w:rsid w:val="00CB37D6"/>
    <w:rsid w:val="00CB6AE0"/>
    <w:rsid w:val="00CB6F41"/>
    <w:rsid w:val="00CC04C1"/>
    <w:rsid w:val="00CC1155"/>
    <w:rsid w:val="00CC2096"/>
    <w:rsid w:val="00CC2B64"/>
    <w:rsid w:val="00CC3ED2"/>
    <w:rsid w:val="00CC4086"/>
    <w:rsid w:val="00CC6C78"/>
    <w:rsid w:val="00CC6F8C"/>
    <w:rsid w:val="00CD01F5"/>
    <w:rsid w:val="00CD29D2"/>
    <w:rsid w:val="00CD3DD1"/>
    <w:rsid w:val="00CD52D9"/>
    <w:rsid w:val="00CD52E8"/>
    <w:rsid w:val="00CD60B5"/>
    <w:rsid w:val="00CD6750"/>
    <w:rsid w:val="00CE21C6"/>
    <w:rsid w:val="00CE22BB"/>
    <w:rsid w:val="00CE30A2"/>
    <w:rsid w:val="00CE5D86"/>
    <w:rsid w:val="00CE68FE"/>
    <w:rsid w:val="00CE7D92"/>
    <w:rsid w:val="00CF0AF7"/>
    <w:rsid w:val="00CF1175"/>
    <w:rsid w:val="00CF19B3"/>
    <w:rsid w:val="00CF2BAA"/>
    <w:rsid w:val="00CF2E06"/>
    <w:rsid w:val="00CF390A"/>
    <w:rsid w:val="00CF65B5"/>
    <w:rsid w:val="00CF6EDE"/>
    <w:rsid w:val="00CF732B"/>
    <w:rsid w:val="00CF7B76"/>
    <w:rsid w:val="00D004C5"/>
    <w:rsid w:val="00D01D3A"/>
    <w:rsid w:val="00D01D93"/>
    <w:rsid w:val="00D049F5"/>
    <w:rsid w:val="00D05839"/>
    <w:rsid w:val="00D05A9B"/>
    <w:rsid w:val="00D06B51"/>
    <w:rsid w:val="00D07323"/>
    <w:rsid w:val="00D07C17"/>
    <w:rsid w:val="00D12BEE"/>
    <w:rsid w:val="00D15311"/>
    <w:rsid w:val="00D15805"/>
    <w:rsid w:val="00D20A10"/>
    <w:rsid w:val="00D21914"/>
    <w:rsid w:val="00D23D23"/>
    <w:rsid w:val="00D23ECA"/>
    <w:rsid w:val="00D24A4B"/>
    <w:rsid w:val="00D24CDE"/>
    <w:rsid w:val="00D27C25"/>
    <w:rsid w:val="00D30A65"/>
    <w:rsid w:val="00D32409"/>
    <w:rsid w:val="00D344A0"/>
    <w:rsid w:val="00D36E12"/>
    <w:rsid w:val="00D402FC"/>
    <w:rsid w:val="00D4049F"/>
    <w:rsid w:val="00D408FF"/>
    <w:rsid w:val="00D41978"/>
    <w:rsid w:val="00D426BB"/>
    <w:rsid w:val="00D426EF"/>
    <w:rsid w:val="00D442A1"/>
    <w:rsid w:val="00D467E7"/>
    <w:rsid w:val="00D47A72"/>
    <w:rsid w:val="00D508BF"/>
    <w:rsid w:val="00D530C6"/>
    <w:rsid w:val="00D55125"/>
    <w:rsid w:val="00D556DB"/>
    <w:rsid w:val="00D55CE9"/>
    <w:rsid w:val="00D56145"/>
    <w:rsid w:val="00D6006B"/>
    <w:rsid w:val="00D60C2B"/>
    <w:rsid w:val="00D65CE1"/>
    <w:rsid w:val="00D6678B"/>
    <w:rsid w:val="00D712CE"/>
    <w:rsid w:val="00D71DAB"/>
    <w:rsid w:val="00D72033"/>
    <w:rsid w:val="00D748C7"/>
    <w:rsid w:val="00D75A40"/>
    <w:rsid w:val="00D776B9"/>
    <w:rsid w:val="00D81BA2"/>
    <w:rsid w:val="00D843F0"/>
    <w:rsid w:val="00D845F6"/>
    <w:rsid w:val="00D85FEF"/>
    <w:rsid w:val="00D86228"/>
    <w:rsid w:val="00D87D6D"/>
    <w:rsid w:val="00D9028E"/>
    <w:rsid w:val="00D906A5"/>
    <w:rsid w:val="00D92642"/>
    <w:rsid w:val="00D9269E"/>
    <w:rsid w:val="00D92A3E"/>
    <w:rsid w:val="00D936D6"/>
    <w:rsid w:val="00D95D9E"/>
    <w:rsid w:val="00DA02DF"/>
    <w:rsid w:val="00DA301D"/>
    <w:rsid w:val="00DA30BA"/>
    <w:rsid w:val="00DA3AEC"/>
    <w:rsid w:val="00DA6A38"/>
    <w:rsid w:val="00DA7292"/>
    <w:rsid w:val="00DA7CB3"/>
    <w:rsid w:val="00DB181D"/>
    <w:rsid w:val="00DC007D"/>
    <w:rsid w:val="00DC05E5"/>
    <w:rsid w:val="00DC1148"/>
    <w:rsid w:val="00DC7367"/>
    <w:rsid w:val="00DD05F4"/>
    <w:rsid w:val="00DD128D"/>
    <w:rsid w:val="00DD15B8"/>
    <w:rsid w:val="00DD3960"/>
    <w:rsid w:val="00DD42A2"/>
    <w:rsid w:val="00DE00D1"/>
    <w:rsid w:val="00DE0EF0"/>
    <w:rsid w:val="00DE1B4F"/>
    <w:rsid w:val="00DE289D"/>
    <w:rsid w:val="00DE5B96"/>
    <w:rsid w:val="00DE5FDB"/>
    <w:rsid w:val="00DF1B74"/>
    <w:rsid w:val="00DF1F87"/>
    <w:rsid w:val="00DF2A65"/>
    <w:rsid w:val="00DF2B97"/>
    <w:rsid w:val="00DF36A7"/>
    <w:rsid w:val="00DF3C11"/>
    <w:rsid w:val="00DF47EE"/>
    <w:rsid w:val="00DF54F2"/>
    <w:rsid w:val="00DF5AA0"/>
    <w:rsid w:val="00DF5B99"/>
    <w:rsid w:val="00DF6563"/>
    <w:rsid w:val="00DF69A9"/>
    <w:rsid w:val="00DF6E49"/>
    <w:rsid w:val="00E02CD7"/>
    <w:rsid w:val="00E03165"/>
    <w:rsid w:val="00E0618B"/>
    <w:rsid w:val="00E101AE"/>
    <w:rsid w:val="00E104FF"/>
    <w:rsid w:val="00E112F6"/>
    <w:rsid w:val="00E11F49"/>
    <w:rsid w:val="00E141AC"/>
    <w:rsid w:val="00E14930"/>
    <w:rsid w:val="00E15F39"/>
    <w:rsid w:val="00E16681"/>
    <w:rsid w:val="00E21363"/>
    <w:rsid w:val="00E213D3"/>
    <w:rsid w:val="00E21984"/>
    <w:rsid w:val="00E22703"/>
    <w:rsid w:val="00E23C1E"/>
    <w:rsid w:val="00E24486"/>
    <w:rsid w:val="00E249D3"/>
    <w:rsid w:val="00E26F19"/>
    <w:rsid w:val="00E271FF"/>
    <w:rsid w:val="00E30027"/>
    <w:rsid w:val="00E30BE7"/>
    <w:rsid w:val="00E30E14"/>
    <w:rsid w:val="00E310BB"/>
    <w:rsid w:val="00E3266A"/>
    <w:rsid w:val="00E33FF7"/>
    <w:rsid w:val="00E344E7"/>
    <w:rsid w:val="00E34C6E"/>
    <w:rsid w:val="00E357A4"/>
    <w:rsid w:val="00E359EC"/>
    <w:rsid w:val="00E363D5"/>
    <w:rsid w:val="00E37235"/>
    <w:rsid w:val="00E3732F"/>
    <w:rsid w:val="00E41333"/>
    <w:rsid w:val="00E42AF6"/>
    <w:rsid w:val="00E438AF"/>
    <w:rsid w:val="00E449BF"/>
    <w:rsid w:val="00E458C9"/>
    <w:rsid w:val="00E47938"/>
    <w:rsid w:val="00E47DF8"/>
    <w:rsid w:val="00E5072B"/>
    <w:rsid w:val="00E5294E"/>
    <w:rsid w:val="00E530B2"/>
    <w:rsid w:val="00E5619D"/>
    <w:rsid w:val="00E61BBB"/>
    <w:rsid w:val="00E61FFC"/>
    <w:rsid w:val="00E64883"/>
    <w:rsid w:val="00E65F38"/>
    <w:rsid w:val="00E6741F"/>
    <w:rsid w:val="00E713F1"/>
    <w:rsid w:val="00E71998"/>
    <w:rsid w:val="00E73B28"/>
    <w:rsid w:val="00E755D1"/>
    <w:rsid w:val="00E767AD"/>
    <w:rsid w:val="00E777A6"/>
    <w:rsid w:val="00E80091"/>
    <w:rsid w:val="00E80B94"/>
    <w:rsid w:val="00E817FD"/>
    <w:rsid w:val="00E81981"/>
    <w:rsid w:val="00E8298F"/>
    <w:rsid w:val="00E837ED"/>
    <w:rsid w:val="00E85091"/>
    <w:rsid w:val="00E85CA8"/>
    <w:rsid w:val="00E86CF7"/>
    <w:rsid w:val="00E87609"/>
    <w:rsid w:val="00E90EBB"/>
    <w:rsid w:val="00E92125"/>
    <w:rsid w:val="00E94407"/>
    <w:rsid w:val="00E977E2"/>
    <w:rsid w:val="00EA17F4"/>
    <w:rsid w:val="00EA1C4A"/>
    <w:rsid w:val="00EA2951"/>
    <w:rsid w:val="00EA36C7"/>
    <w:rsid w:val="00EB51AB"/>
    <w:rsid w:val="00EB5955"/>
    <w:rsid w:val="00EB5C74"/>
    <w:rsid w:val="00EC0A35"/>
    <w:rsid w:val="00EC0B72"/>
    <w:rsid w:val="00EC4040"/>
    <w:rsid w:val="00EC5A6B"/>
    <w:rsid w:val="00ED1BDB"/>
    <w:rsid w:val="00ED2075"/>
    <w:rsid w:val="00ED2E79"/>
    <w:rsid w:val="00ED4131"/>
    <w:rsid w:val="00ED4979"/>
    <w:rsid w:val="00ED4C76"/>
    <w:rsid w:val="00ED51BF"/>
    <w:rsid w:val="00ED637F"/>
    <w:rsid w:val="00EE05B7"/>
    <w:rsid w:val="00EE0B62"/>
    <w:rsid w:val="00EE0D93"/>
    <w:rsid w:val="00EE4368"/>
    <w:rsid w:val="00EE710A"/>
    <w:rsid w:val="00EE7193"/>
    <w:rsid w:val="00EF3EBB"/>
    <w:rsid w:val="00EF68B3"/>
    <w:rsid w:val="00EF7AFA"/>
    <w:rsid w:val="00F00885"/>
    <w:rsid w:val="00F01D6B"/>
    <w:rsid w:val="00F01FD2"/>
    <w:rsid w:val="00F04DD8"/>
    <w:rsid w:val="00F051CE"/>
    <w:rsid w:val="00F05413"/>
    <w:rsid w:val="00F05793"/>
    <w:rsid w:val="00F05C44"/>
    <w:rsid w:val="00F07474"/>
    <w:rsid w:val="00F07FBE"/>
    <w:rsid w:val="00F115E9"/>
    <w:rsid w:val="00F12EB6"/>
    <w:rsid w:val="00F13652"/>
    <w:rsid w:val="00F15007"/>
    <w:rsid w:val="00F17A44"/>
    <w:rsid w:val="00F207BD"/>
    <w:rsid w:val="00F21071"/>
    <w:rsid w:val="00F22B17"/>
    <w:rsid w:val="00F258E7"/>
    <w:rsid w:val="00F26960"/>
    <w:rsid w:val="00F30885"/>
    <w:rsid w:val="00F329FA"/>
    <w:rsid w:val="00F37678"/>
    <w:rsid w:val="00F404F0"/>
    <w:rsid w:val="00F40577"/>
    <w:rsid w:val="00F40F52"/>
    <w:rsid w:val="00F41126"/>
    <w:rsid w:val="00F41891"/>
    <w:rsid w:val="00F42286"/>
    <w:rsid w:val="00F43E8D"/>
    <w:rsid w:val="00F5333A"/>
    <w:rsid w:val="00F53358"/>
    <w:rsid w:val="00F54F3D"/>
    <w:rsid w:val="00F56BEE"/>
    <w:rsid w:val="00F56F44"/>
    <w:rsid w:val="00F60580"/>
    <w:rsid w:val="00F61962"/>
    <w:rsid w:val="00F64592"/>
    <w:rsid w:val="00F6667F"/>
    <w:rsid w:val="00F67506"/>
    <w:rsid w:val="00F7061B"/>
    <w:rsid w:val="00F717D7"/>
    <w:rsid w:val="00F74735"/>
    <w:rsid w:val="00F74D8C"/>
    <w:rsid w:val="00F761F2"/>
    <w:rsid w:val="00F77570"/>
    <w:rsid w:val="00F77655"/>
    <w:rsid w:val="00F80201"/>
    <w:rsid w:val="00F81DB0"/>
    <w:rsid w:val="00F82EEC"/>
    <w:rsid w:val="00F83FB7"/>
    <w:rsid w:val="00F851BD"/>
    <w:rsid w:val="00F86EC1"/>
    <w:rsid w:val="00F875DC"/>
    <w:rsid w:val="00F91BBF"/>
    <w:rsid w:val="00F9294A"/>
    <w:rsid w:val="00F9459C"/>
    <w:rsid w:val="00F957EB"/>
    <w:rsid w:val="00FA0E01"/>
    <w:rsid w:val="00FA3482"/>
    <w:rsid w:val="00FA3A42"/>
    <w:rsid w:val="00FA6770"/>
    <w:rsid w:val="00FA74E3"/>
    <w:rsid w:val="00FA75C6"/>
    <w:rsid w:val="00FB0F8B"/>
    <w:rsid w:val="00FB1E80"/>
    <w:rsid w:val="00FB4918"/>
    <w:rsid w:val="00FB493D"/>
    <w:rsid w:val="00FB5155"/>
    <w:rsid w:val="00FB59DF"/>
    <w:rsid w:val="00FB6A21"/>
    <w:rsid w:val="00FB72DB"/>
    <w:rsid w:val="00FD10AE"/>
    <w:rsid w:val="00FD345A"/>
    <w:rsid w:val="00FD3BDC"/>
    <w:rsid w:val="00FE05DD"/>
    <w:rsid w:val="00FE0EDF"/>
    <w:rsid w:val="00FE177A"/>
    <w:rsid w:val="00FE1DE5"/>
    <w:rsid w:val="00FE2FFF"/>
    <w:rsid w:val="00FE60C9"/>
    <w:rsid w:val="00FE779C"/>
    <w:rsid w:val="00FF0686"/>
    <w:rsid w:val="00FF1309"/>
    <w:rsid w:val="00FF2ADE"/>
    <w:rsid w:val="00FF3B41"/>
    <w:rsid w:val="00FF6207"/>
    <w:rsid w:val="00FF6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05E"/>
    <w:pPr>
      <w:widowControl w:val="0"/>
    </w:pPr>
    <w:rPr>
      <w:snapToGrid w:val="0"/>
      <w:sz w:val="24"/>
    </w:rPr>
  </w:style>
  <w:style w:type="paragraph" w:styleId="Heading1">
    <w:name w:val="heading 1"/>
    <w:basedOn w:val="Normal"/>
    <w:next w:val="Normal"/>
    <w:qFormat/>
    <w:rsid w:val="0086105E"/>
    <w:pPr>
      <w:keepNext/>
      <w:numPr>
        <w:numId w:val="3"/>
      </w:numPr>
      <w:tabs>
        <w:tab w:val="clear" w:pos="360"/>
        <w:tab w:val="left" w:pos="-1440"/>
        <w:tab w:val="num" w:pos="0"/>
      </w:tabs>
      <w:outlineLvl w:val="0"/>
    </w:pPr>
    <w:rPr>
      <w:b/>
    </w:rPr>
  </w:style>
  <w:style w:type="paragraph" w:styleId="Heading2">
    <w:name w:val="heading 2"/>
    <w:basedOn w:val="Normal"/>
    <w:next w:val="Normal"/>
    <w:qFormat/>
    <w:rsid w:val="0086105E"/>
    <w:pPr>
      <w:keepNext/>
      <w:tabs>
        <w:tab w:val="left" w:pos="-1440"/>
      </w:tabs>
      <w:ind w:left="720" w:hanging="720"/>
      <w:outlineLvl w:val="1"/>
    </w:pPr>
    <w:rPr>
      <w:b/>
    </w:rPr>
  </w:style>
  <w:style w:type="paragraph" w:styleId="Heading3">
    <w:name w:val="heading 3"/>
    <w:basedOn w:val="Normal"/>
    <w:next w:val="Normal"/>
    <w:qFormat/>
    <w:rsid w:val="0086105E"/>
    <w:pPr>
      <w:keepNext/>
      <w:framePr w:w="1573" w:wrap="around" w:vAnchor="text" w:hAnchor="page" w:x="5329" w:y="-286"/>
      <w:jc w:val="center"/>
      <w:outlineLvl w:val="2"/>
    </w:pPr>
    <w:rPr>
      <w:b/>
    </w:rPr>
  </w:style>
  <w:style w:type="paragraph" w:styleId="Heading4">
    <w:name w:val="heading 4"/>
    <w:basedOn w:val="Normal"/>
    <w:next w:val="Normal"/>
    <w:qFormat/>
    <w:rsid w:val="0086105E"/>
    <w:pPr>
      <w:keepNext/>
      <w:spacing w:line="480" w:lineRule="auto"/>
      <w:outlineLvl w:val="3"/>
    </w:pPr>
    <w:rPr>
      <w:b/>
    </w:rPr>
  </w:style>
  <w:style w:type="paragraph" w:styleId="Heading5">
    <w:name w:val="heading 5"/>
    <w:basedOn w:val="Normal"/>
    <w:next w:val="Normal"/>
    <w:qFormat/>
    <w:rsid w:val="0086105E"/>
    <w:pPr>
      <w:keepNext/>
      <w:spacing w:line="240" w:lineRule="exact"/>
      <w:jc w:val="center"/>
      <w:outlineLvl w:val="4"/>
    </w:pPr>
    <w:rPr>
      <w:b/>
    </w:rPr>
  </w:style>
  <w:style w:type="paragraph" w:styleId="Heading6">
    <w:name w:val="heading 6"/>
    <w:basedOn w:val="Normal"/>
    <w:next w:val="Normal"/>
    <w:qFormat/>
    <w:rsid w:val="0086105E"/>
    <w:pPr>
      <w:keepNext/>
      <w:jc w:val="center"/>
      <w:outlineLvl w:val="5"/>
    </w:pPr>
    <w:rPr>
      <w:b/>
      <w:sz w:val="28"/>
    </w:rPr>
  </w:style>
  <w:style w:type="paragraph" w:styleId="Heading7">
    <w:name w:val="heading 7"/>
    <w:basedOn w:val="Normal"/>
    <w:next w:val="Normal"/>
    <w:qFormat/>
    <w:rsid w:val="0086105E"/>
    <w:pPr>
      <w:keepNext/>
      <w:outlineLvl w:val="6"/>
    </w:pPr>
    <w:rPr>
      <w:b/>
      <w:sz w:val="28"/>
    </w:rPr>
  </w:style>
  <w:style w:type="paragraph" w:styleId="Heading8">
    <w:name w:val="heading 8"/>
    <w:basedOn w:val="Normal"/>
    <w:next w:val="Normal"/>
    <w:qFormat/>
    <w:rsid w:val="0086105E"/>
    <w:pPr>
      <w:keepNext/>
      <w:jc w:val="center"/>
      <w:outlineLvl w:val="7"/>
    </w:pPr>
    <w:rPr>
      <w:rFonts w:ascii="Comic Sans MS" w:hAnsi="Comic Sans MS"/>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6105E"/>
  </w:style>
  <w:style w:type="paragraph" w:customStyle="1" w:styleId="a">
    <w:name w:val="_"/>
    <w:basedOn w:val="Normal"/>
    <w:rsid w:val="0086105E"/>
    <w:pPr>
      <w:ind w:left="1440" w:hanging="720"/>
    </w:pPr>
  </w:style>
  <w:style w:type="paragraph" w:customStyle="1" w:styleId="1">
    <w:name w:val="_1"/>
    <w:basedOn w:val="Normal"/>
    <w:rsid w:val="0086105E"/>
    <w:pPr>
      <w:ind w:left="1440" w:hanging="720"/>
    </w:pPr>
  </w:style>
  <w:style w:type="paragraph" w:customStyle="1" w:styleId="Quick1">
    <w:name w:val="Quick 1."/>
    <w:basedOn w:val="Normal"/>
    <w:rsid w:val="0086105E"/>
    <w:pPr>
      <w:numPr>
        <w:numId w:val="2"/>
      </w:numPr>
      <w:ind w:left="1440" w:hanging="720"/>
    </w:pPr>
  </w:style>
  <w:style w:type="paragraph" w:customStyle="1" w:styleId="QuickA">
    <w:name w:val="Quick A."/>
    <w:basedOn w:val="Normal"/>
    <w:rsid w:val="0086105E"/>
    <w:pPr>
      <w:numPr>
        <w:numId w:val="1"/>
      </w:numPr>
      <w:ind w:left="720" w:hanging="720"/>
    </w:pPr>
  </w:style>
  <w:style w:type="paragraph" w:customStyle="1" w:styleId="QuickI">
    <w:name w:val="Quick I."/>
    <w:basedOn w:val="Normal"/>
    <w:rsid w:val="0086105E"/>
    <w:pPr>
      <w:ind w:left="720" w:hanging="720"/>
    </w:pPr>
  </w:style>
  <w:style w:type="paragraph" w:styleId="BodyTextIndent">
    <w:name w:val="Body Text Indent"/>
    <w:basedOn w:val="Normal"/>
    <w:rsid w:val="0086105E"/>
    <w:pPr>
      <w:spacing w:line="480" w:lineRule="auto"/>
      <w:ind w:left="1440"/>
    </w:pPr>
    <w:rPr>
      <w:strike/>
    </w:rPr>
  </w:style>
  <w:style w:type="paragraph" w:styleId="Header">
    <w:name w:val="header"/>
    <w:basedOn w:val="Normal"/>
    <w:link w:val="HeaderChar"/>
    <w:uiPriority w:val="99"/>
    <w:rsid w:val="0086105E"/>
    <w:pPr>
      <w:tabs>
        <w:tab w:val="center" w:pos="4320"/>
        <w:tab w:val="right" w:pos="8640"/>
      </w:tabs>
    </w:pPr>
  </w:style>
  <w:style w:type="paragraph" w:styleId="Footer">
    <w:name w:val="footer"/>
    <w:basedOn w:val="Normal"/>
    <w:link w:val="FooterChar"/>
    <w:uiPriority w:val="99"/>
    <w:rsid w:val="0086105E"/>
    <w:pPr>
      <w:tabs>
        <w:tab w:val="center" w:pos="4320"/>
        <w:tab w:val="right" w:pos="8640"/>
      </w:tabs>
    </w:pPr>
  </w:style>
  <w:style w:type="character" w:styleId="PageNumber">
    <w:name w:val="page number"/>
    <w:basedOn w:val="DefaultParagraphFont"/>
    <w:rsid w:val="0086105E"/>
  </w:style>
  <w:style w:type="paragraph" w:styleId="Title">
    <w:name w:val="Title"/>
    <w:basedOn w:val="Normal"/>
    <w:qFormat/>
    <w:rsid w:val="0086105E"/>
    <w:pPr>
      <w:widowControl/>
      <w:jc w:val="center"/>
    </w:pPr>
    <w:rPr>
      <w:b/>
      <w:snapToGrid/>
      <w:sz w:val="28"/>
    </w:rPr>
  </w:style>
  <w:style w:type="paragraph" w:styleId="BlockText">
    <w:name w:val="Block Text"/>
    <w:basedOn w:val="Normal"/>
    <w:rsid w:val="0086105E"/>
    <w:pPr>
      <w:spacing w:line="480" w:lineRule="auto"/>
      <w:ind w:left="720" w:right="720"/>
    </w:pPr>
  </w:style>
  <w:style w:type="paragraph" w:styleId="PlainText">
    <w:name w:val="Plain Text"/>
    <w:basedOn w:val="Normal"/>
    <w:rsid w:val="0086105E"/>
    <w:pPr>
      <w:widowControl/>
    </w:pPr>
    <w:rPr>
      <w:rFonts w:ascii="Courier New" w:hAnsi="Courier New"/>
      <w:snapToGrid/>
      <w:sz w:val="20"/>
    </w:rPr>
  </w:style>
  <w:style w:type="paragraph" w:styleId="BodyText">
    <w:name w:val="Body Text"/>
    <w:basedOn w:val="Normal"/>
    <w:rsid w:val="00935521"/>
    <w:pPr>
      <w:widowControl/>
      <w:spacing w:after="240"/>
      <w:ind w:firstLine="1440"/>
      <w:jc w:val="both"/>
    </w:pPr>
    <w:rPr>
      <w:snapToGrid/>
    </w:rPr>
  </w:style>
  <w:style w:type="paragraph" w:customStyle="1" w:styleId="Centered">
    <w:name w:val="Centered"/>
    <w:basedOn w:val="Normal"/>
    <w:next w:val="BodyText"/>
    <w:rsid w:val="00935521"/>
    <w:pPr>
      <w:widowControl/>
      <w:spacing w:after="240"/>
      <w:jc w:val="center"/>
    </w:pPr>
    <w:rPr>
      <w:snapToGrid/>
    </w:rPr>
  </w:style>
  <w:style w:type="paragraph" w:customStyle="1" w:styleId="sig">
    <w:name w:val="sig"/>
    <w:basedOn w:val="Normal"/>
    <w:rsid w:val="00935521"/>
    <w:pPr>
      <w:widowControl/>
    </w:pPr>
    <w:rPr>
      <w:snapToGrid/>
    </w:rPr>
  </w:style>
  <w:style w:type="paragraph" w:styleId="BalloonText">
    <w:name w:val="Balloon Text"/>
    <w:basedOn w:val="Normal"/>
    <w:semiHidden/>
    <w:rsid w:val="002F02E8"/>
    <w:rPr>
      <w:rFonts w:ascii="Tahoma" w:hAnsi="Tahoma" w:cs="Tahoma"/>
      <w:sz w:val="16"/>
      <w:szCs w:val="16"/>
    </w:rPr>
  </w:style>
  <w:style w:type="character" w:customStyle="1" w:styleId="FooterChar">
    <w:name w:val="Footer Char"/>
    <w:link w:val="Footer"/>
    <w:uiPriority w:val="99"/>
    <w:rsid w:val="00462FBB"/>
    <w:rPr>
      <w:snapToGrid w:val="0"/>
      <w:sz w:val="24"/>
    </w:rPr>
  </w:style>
  <w:style w:type="character" w:customStyle="1" w:styleId="HeaderChar">
    <w:name w:val="Header Char"/>
    <w:link w:val="Header"/>
    <w:uiPriority w:val="99"/>
    <w:rsid w:val="00847A0F"/>
    <w:rPr>
      <w:snapToGrid w:val="0"/>
      <w:sz w:val="24"/>
    </w:rPr>
  </w:style>
  <w:style w:type="paragraph" w:styleId="NormalWeb">
    <w:name w:val="Normal (Web)"/>
    <w:basedOn w:val="Normal"/>
    <w:uiPriority w:val="99"/>
    <w:unhideWhenUsed/>
    <w:rsid w:val="00515B73"/>
    <w:pPr>
      <w:widowControl/>
    </w:pPr>
    <w:rPr>
      <w:rFonts w:eastAsia="Calibri"/>
      <w:snapToGrid/>
      <w:szCs w:val="24"/>
    </w:rPr>
  </w:style>
  <w:style w:type="paragraph" w:customStyle="1" w:styleId="Default">
    <w:name w:val="Default"/>
    <w:rsid w:val="0056646B"/>
    <w:pPr>
      <w:widowControl w:val="0"/>
      <w:autoSpaceDE w:val="0"/>
      <w:autoSpaceDN w:val="0"/>
      <w:adjustRightInd w:val="0"/>
    </w:pPr>
    <w:rPr>
      <w:color w:val="000000"/>
      <w:sz w:val="24"/>
      <w:szCs w:val="24"/>
    </w:rPr>
  </w:style>
  <w:style w:type="character" w:styleId="LineNumber">
    <w:name w:val="line number"/>
    <w:basedOn w:val="DefaultParagraphFont"/>
    <w:rsid w:val="00C74560"/>
  </w:style>
  <w:style w:type="paragraph" w:styleId="ListParagraph">
    <w:name w:val="List Paragraph"/>
    <w:basedOn w:val="Normal"/>
    <w:uiPriority w:val="34"/>
    <w:qFormat/>
    <w:rsid w:val="003025C4"/>
    <w:pPr>
      <w:ind w:left="720"/>
    </w:pPr>
  </w:style>
  <w:style w:type="character" w:styleId="CommentReference">
    <w:name w:val="annotation reference"/>
    <w:rsid w:val="00183CDF"/>
    <w:rPr>
      <w:sz w:val="16"/>
      <w:szCs w:val="16"/>
    </w:rPr>
  </w:style>
  <w:style w:type="paragraph" w:styleId="CommentText">
    <w:name w:val="annotation text"/>
    <w:basedOn w:val="Normal"/>
    <w:link w:val="CommentTextChar"/>
    <w:rsid w:val="00183CDF"/>
    <w:rPr>
      <w:sz w:val="20"/>
    </w:rPr>
  </w:style>
  <w:style w:type="character" w:customStyle="1" w:styleId="CommentTextChar">
    <w:name w:val="Comment Text Char"/>
    <w:basedOn w:val="DefaultParagraphFont"/>
    <w:link w:val="CommentText"/>
    <w:rsid w:val="00183CDF"/>
    <w:rPr>
      <w:snapToGrid w:val="0"/>
    </w:rPr>
  </w:style>
  <w:style w:type="paragraph" w:styleId="Quote">
    <w:name w:val="Quote"/>
    <w:basedOn w:val="Normal"/>
    <w:next w:val="Normal"/>
    <w:link w:val="QuoteChar"/>
    <w:uiPriority w:val="29"/>
    <w:qFormat/>
    <w:rsid w:val="00EE710A"/>
    <w:pPr>
      <w:widowControl/>
      <w:spacing w:before="120" w:after="120"/>
    </w:pPr>
    <w:rPr>
      <w:i/>
      <w:iCs/>
      <w:snapToGrid/>
      <w:color w:val="000000" w:themeColor="text1"/>
      <w:sz w:val="22"/>
    </w:rPr>
  </w:style>
  <w:style w:type="character" w:customStyle="1" w:styleId="QuoteChar">
    <w:name w:val="Quote Char"/>
    <w:basedOn w:val="DefaultParagraphFont"/>
    <w:link w:val="Quote"/>
    <w:uiPriority w:val="29"/>
    <w:rsid w:val="00EE710A"/>
    <w:rPr>
      <w:i/>
      <w:iCs/>
      <w:color w:val="000000" w:themeColor="text1"/>
      <w:sz w:val="22"/>
    </w:rPr>
  </w:style>
  <w:style w:type="character" w:styleId="Hyperlink">
    <w:name w:val="Hyperlink"/>
    <w:basedOn w:val="DefaultParagraphFont"/>
    <w:unhideWhenUsed/>
    <w:rsid w:val="002F344B"/>
    <w:rPr>
      <w:color w:val="0000FF" w:themeColor="hyperlink"/>
      <w:u w:val="single"/>
    </w:rPr>
  </w:style>
  <w:style w:type="paragraph" w:styleId="CommentSubject">
    <w:name w:val="annotation subject"/>
    <w:basedOn w:val="CommentText"/>
    <w:next w:val="CommentText"/>
    <w:link w:val="CommentSubjectChar"/>
    <w:semiHidden/>
    <w:unhideWhenUsed/>
    <w:rsid w:val="00AA116C"/>
    <w:rPr>
      <w:b/>
      <w:bCs/>
    </w:rPr>
  </w:style>
  <w:style w:type="character" w:customStyle="1" w:styleId="CommentSubjectChar">
    <w:name w:val="Comment Subject Char"/>
    <w:basedOn w:val="CommentTextChar"/>
    <w:link w:val="CommentSubject"/>
    <w:semiHidden/>
    <w:rsid w:val="00AA116C"/>
    <w:rP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05E"/>
    <w:pPr>
      <w:widowControl w:val="0"/>
    </w:pPr>
    <w:rPr>
      <w:snapToGrid w:val="0"/>
      <w:sz w:val="24"/>
    </w:rPr>
  </w:style>
  <w:style w:type="paragraph" w:styleId="Heading1">
    <w:name w:val="heading 1"/>
    <w:basedOn w:val="Normal"/>
    <w:next w:val="Normal"/>
    <w:qFormat/>
    <w:rsid w:val="0086105E"/>
    <w:pPr>
      <w:keepNext/>
      <w:numPr>
        <w:numId w:val="3"/>
      </w:numPr>
      <w:tabs>
        <w:tab w:val="clear" w:pos="360"/>
        <w:tab w:val="left" w:pos="-1440"/>
        <w:tab w:val="num" w:pos="0"/>
      </w:tabs>
      <w:outlineLvl w:val="0"/>
    </w:pPr>
    <w:rPr>
      <w:b/>
    </w:rPr>
  </w:style>
  <w:style w:type="paragraph" w:styleId="Heading2">
    <w:name w:val="heading 2"/>
    <w:basedOn w:val="Normal"/>
    <w:next w:val="Normal"/>
    <w:qFormat/>
    <w:rsid w:val="0086105E"/>
    <w:pPr>
      <w:keepNext/>
      <w:tabs>
        <w:tab w:val="left" w:pos="-1440"/>
      </w:tabs>
      <w:ind w:left="720" w:hanging="720"/>
      <w:outlineLvl w:val="1"/>
    </w:pPr>
    <w:rPr>
      <w:b/>
    </w:rPr>
  </w:style>
  <w:style w:type="paragraph" w:styleId="Heading3">
    <w:name w:val="heading 3"/>
    <w:basedOn w:val="Normal"/>
    <w:next w:val="Normal"/>
    <w:qFormat/>
    <w:rsid w:val="0086105E"/>
    <w:pPr>
      <w:keepNext/>
      <w:framePr w:w="1573" w:wrap="around" w:vAnchor="text" w:hAnchor="page" w:x="5329" w:y="-286"/>
      <w:jc w:val="center"/>
      <w:outlineLvl w:val="2"/>
    </w:pPr>
    <w:rPr>
      <w:b/>
    </w:rPr>
  </w:style>
  <w:style w:type="paragraph" w:styleId="Heading4">
    <w:name w:val="heading 4"/>
    <w:basedOn w:val="Normal"/>
    <w:next w:val="Normal"/>
    <w:qFormat/>
    <w:rsid w:val="0086105E"/>
    <w:pPr>
      <w:keepNext/>
      <w:spacing w:line="480" w:lineRule="auto"/>
      <w:outlineLvl w:val="3"/>
    </w:pPr>
    <w:rPr>
      <w:b/>
    </w:rPr>
  </w:style>
  <w:style w:type="paragraph" w:styleId="Heading5">
    <w:name w:val="heading 5"/>
    <w:basedOn w:val="Normal"/>
    <w:next w:val="Normal"/>
    <w:qFormat/>
    <w:rsid w:val="0086105E"/>
    <w:pPr>
      <w:keepNext/>
      <w:spacing w:line="240" w:lineRule="exact"/>
      <w:jc w:val="center"/>
      <w:outlineLvl w:val="4"/>
    </w:pPr>
    <w:rPr>
      <w:b/>
    </w:rPr>
  </w:style>
  <w:style w:type="paragraph" w:styleId="Heading6">
    <w:name w:val="heading 6"/>
    <w:basedOn w:val="Normal"/>
    <w:next w:val="Normal"/>
    <w:qFormat/>
    <w:rsid w:val="0086105E"/>
    <w:pPr>
      <w:keepNext/>
      <w:jc w:val="center"/>
      <w:outlineLvl w:val="5"/>
    </w:pPr>
    <w:rPr>
      <w:b/>
      <w:sz w:val="28"/>
    </w:rPr>
  </w:style>
  <w:style w:type="paragraph" w:styleId="Heading7">
    <w:name w:val="heading 7"/>
    <w:basedOn w:val="Normal"/>
    <w:next w:val="Normal"/>
    <w:qFormat/>
    <w:rsid w:val="0086105E"/>
    <w:pPr>
      <w:keepNext/>
      <w:outlineLvl w:val="6"/>
    </w:pPr>
    <w:rPr>
      <w:b/>
      <w:sz w:val="28"/>
    </w:rPr>
  </w:style>
  <w:style w:type="paragraph" w:styleId="Heading8">
    <w:name w:val="heading 8"/>
    <w:basedOn w:val="Normal"/>
    <w:next w:val="Normal"/>
    <w:qFormat/>
    <w:rsid w:val="0086105E"/>
    <w:pPr>
      <w:keepNext/>
      <w:jc w:val="center"/>
      <w:outlineLvl w:val="7"/>
    </w:pPr>
    <w:rPr>
      <w:rFonts w:ascii="Comic Sans MS" w:hAnsi="Comic Sans MS"/>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6105E"/>
  </w:style>
  <w:style w:type="paragraph" w:customStyle="1" w:styleId="a">
    <w:name w:val="_"/>
    <w:basedOn w:val="Normal"/>
    <w:rsid w:val="0086105E"/>
    <w:pPr>
      <w:ind w:left="1440" w:hanging="720"/>
    </w:pPr>
  </w:style>
  <w:style w:type="paragraph" w:customStyle="1" w:styleId="1">
    <w:name w:val="_1"/>
    <w:basedOn w:val="Normal"/>
    <w:rsid w:val="0086105E"/>
    <w:pPr>
      <w:ind w:left="1440" w:hanging="720"/>
    </w:pPr>
  </w:style>
  <w:style w:type="paragraph" w:customStyle="1" w:styleId="Quick1">
    <w:name w:val="Quick 1."/>
    <w:basedOn w:val="Normal"/>
    <w:rsid w:val="0086105E"/>
    <w:pPr>
      <w:numPr>
        <w:numId w:val="2"/>
      </w:numPr>
      <w:ind w:left="1440" w:hanging="720"/>
    </w:pPr>
  </w:style>
  <w:style w:type="paragraph" w:customStyle="1" w:styleId="QuickA">
    <w:name w:val="Quick A."/>
    <w:basedOn w:val="Normal"/>
    <w:rsid w:val="0086105E"/>
    <w:pPr>
      <w:numPr>
        <w:numId w:val="1"/>
      </w:numPr>
      <w:ind w:left="720" w:hanging="720"/>
    </w:pPr>
  </w:style>
  <w:style w:type="paragraph" w:customStyle="1" w:styleId="QuickI">
    <w:name w:val="Quick I."/>
    <w:basedOn w:val="Normal"/>
    <w:rsid w:val="0086105E"/>
    <w:pPr>
      <w:ind w:left="720" w:hanging="720"/>
    </w:pPr>
  </w:style>
  <w:style w:type="paragraph" w:styleId="BodyTextIndent">
    <w:name w:val="Body Text Indent"/>
    <w:basedOn w:val="Normal"/>
    <w:rsid w:val="0086105E"/>
    <w:pPr>
      <w:spacing w:line="480" w:lineRule="auto"/>
      <w:ind w:left="1440"/>
    </w:pPr>
    <w:rPr>
      <w:strike/>
    </w:rPr>
  </w:style>
  <w:style w:type="paragraph" w:styleId="Header">
    <w:name w:val="header"/>
    <w:basedOn w:val="Normal"/>
    <w:link w:val="HeaderChar"/>
    <w:uiPriority w:val="99"/>
    <w:rsid w:val="0086105E"/>
    <w:pPr>
      <w:tabs>
        <w:tab w:val="center" w:pos="4320"/>
        <w:tab w:val="right" w:pos="8640"/>
      </w:tabs>
    </w:pPr>
  </w:style>
  <w:style w:type="paragraph" w:styleId="Footer">
    <w:name w:val="footer"/>
    <w:basedOn w:val="Normal"/>
    <w:link w:val="FooterChar"/>
    <w:uiPriority w:val="99"/>
    <w:rsid w:val="0086105E"/>
    <w:pPr>
      <w:tabs>
        <w:tab w:val="center" w:pos="4320"/>
        <w:tab w:val="right" w:pos="8640"/>
      </w:tabs>
    </w:pPr>
  </w:style>
  <w:style w:type="character" w:styleId="PageNumber">
    <w:name w:val="page number"/>
    <w:basedOn w:val="DefaultParagraphFont"/>
    <w:rsid w:val="0086105E"/>
  </w:style>
  <w:style w:type="paragraph" w:styleId="Title">
    <w:name w:val="Title"/>
    <w:basedOn w:val="Normal"/>
    <w:qFormat/>
    <w:rsid w:val="0086105E"/>
    <w:pPr>
      <w:widowControl/>
      <w:jc w:val="center"/>
    </w:pPr>
    <w:rPr>
      <w:b/>
      <w:snapToGrid/>
      <w:sz w:val="28"/>
    </w:rPr>
  </w:style>
  <w:style w:type="paragraph" w:styleId="BlockText">
    <w:name w:val="Block Text"/>
    <w:basedOn w:val="Normal"/>
    <w:rsid w:val="0086105E"/>
    <w:pPr>
      <w:spacing w:line="480" w:lineRule="auto"/>
      <w:ind w:left="720" w:right="720"/>
    </w:pPr>
  </w:style>
  <w:style w:type="paragraph" w:styleId="PlainText">
    <w:name w:val="Plain Text"/>
    <w:basedOn w:val="Normal"/>
    <w:rsid w:val="0086105E"/>
    <w:pPr>
      <w:widowControl/>
    </w:pPr>
    <w:rPr>
      <w:rFonts w:ascii="Courier New" w:hAnsi="Courier New"/>
      <w:snapToGrid/>
      <w:sz w:val="20"/>
    </w:rPr>
  </w:style>
  <w:style w:type="paragraph" w:styleId="BodyText">
    <w:name w:val="Body Text"/>
    <w:basedOn w:val="Normal"/>
    <w:rsid w:val="00935521"/>
    <w:pPr>
      <w:widowControl/>
      <w:spacing w:after="240"/>
      <w:ind w:firstLine="1440"/>
      <w:jc w:val="both"/>
    </w:pPr>
    <w:rPr>
      <w:snapToGrid/>
    </w:rPr>
  </w:style>
  <w:style w:type="paragraph" w:customStyle="1" w:styleId="Centered">
    <w:name w:val="Centered"/>
    <w:basedOn w:val="Normal"/>
    <w:next w:val="BodyText"/>
    <w:rsid w:val="00935521"/>
    <w:pPr>
      <w:widowControl/>
      <w:spacing w:after="240"/>
      <w:jc w:val="center"/>
    </w:pPr>
    <w:rPr>
      <w:snapToGrid/>
    </w:rPr>
  </w:style>
  <w:style w:type="paragraph" w:customStyle="1" w:styleId="sig">
    <w:name w:val="sig"/>
    <w:basedOn w:val="Normal"/>
    <w:rsid w:val="00935521"/>
    <w:pPr>
      <w:widowControl/>
    </w:pPr>
    <w:rPr>
      <w:snapToGrid/>
    </w:rPr>
  </w:style>
  <w:style w:type="paragraph" w:styleId="BalloonText">
    <w:name w:val="Balloon Text"/>
    <w:basedOn w:val="Normal"/>
    <w:semiHidden/>
    <w:rsid w:val="002F02E8"/>
    <w:rPr>
      <w:rFonts w:ascii="Tahoma" w:hAnsi="Tahoma" w:cs="Tahoma"/>
      <w:sz w:val="16"/>
      <w:szCs w:val="16"/>
    </w:rPr>
  </w:style>
  <w:style w:type="character" w:customStyle="1" w:styleId="FooterChar">
    <w:name w:val="Footer Char"/>
    <w:link w:val="Footer"/>
    <w:uiPriority w:val="99"/>
    <w:rsid w:val="00462FBB"/>
    <w:rPr>
      <w:snapToGrid w:val="0"/>
      <w:sz w:val="24"/>
    </w:rPr>
  </w:style>
  <w:style w:type="character" w:customStyle="1" w:styleId="HeaderChar">
    <w:name w:val="Header Char"/>
    <w:link w:val="Header"/>
    <w:uiPriority w:val="99"/>
    <w:rsid w:val="00847A0F"/>
    <w:rPr>
      <w:snapToGrid w:val="0"/>
      <w:sz w:val="24"/>
    </w:rPr>
  </w:style>
  <w:style w:type="paragraph" w:styleId="NormalWeb">
    <w:name w:val="Normal (Web)"/>
    <w:basedOn w:val="Normal"/>
    <w:uiPriority w:val="99"/>
    <w:unhideWhenUsed/>
    <w:rsid w:val="00515B73"/>
    <w:pPr>
      <w:widowControl/>
    </w:pPr>
    <w:rPr>
      <w:rFonts w:eastAsia="Calibri"/>
      <w:snapToGrid/>
      <w:szCs w:val="24"/>
    </w:rPr>
  </w:style>
  <w:style w:type="paragraph" w:customStyle="1" w:styleId="Default">
    <w:name w:val="Default"/>
    <w:rsid w:val="0056646B"/>
    <w:pPr>
      <w:widowControl w:val="0"/>
      <w:autoSpaceDE w:val="0"/>
      <w:autoSpaceDN w:val="0"/>
      <w:adjustRightInd w:val="0"/>
    </w:pPr>
    <w:rPr>
      <w:color w:val="000000"/>
      <w:sz w:val="24"/>
      <w:szCs w:val="24"/>
    </w:rPr>
  </w:style>
  <w:style w:type="character" w:styleId="LineNumber">
    <w:name w:val="line number"/>
    <w:basedOn w:val="DefaultParagraphFont"/>
    <w:rsid w:val="00C74560"/>
  </w:style>
  <w:style w:type="paragraph" w:styleId="ListParagraph">
    <w:name w:val="List Paragraph"/>
    <w:basedOn w:val="Normal"/>
    <w:uiPriority w:val="34"/>
    <w:qFormat/>
    <w:rsid w:val="003025C4"/>
    <w:pPr>
      <w:ind w:left="720"/>
    </w:pPr>
  </w:style>
  <w:style w:type="character" w:styleId="CommentReference">
    <w:name w:val="annotation reference"/>
    <w:rsid w:val="00183CDF"/>
    <w:rPr>
      <w:sz w:val="16"/>
      <w:szCs w:val="16"/>
    </w:rPr>
  </w:style>
  <w:style w:type="paragraph" w:styleId="CommentText">
    <w:name w:val="annotation text"/>
    <w:basedOn w:val="Normal"/>
    <w:link w:val="CommentTextChar"/>
    <w:rsid w:val="00183CDF"/>
    <w:rPr>
      <w:sz w:val="20"/>
    </w:rPr>
  </w:style>
  <w:style w:type="character" w:customStyle="1" w:styleId="CommentTextChar">
    <w:name w:val="Comment Text Char"/>
    <w:basedOn w:val="DefaultParagraphFont"/>
    <w:link w:val="CommentText"/>
    <w:rsid w:val="00183CDF"/>
    <w:rPr>
      <w:snapToGrid w:val="0"/>
    </w:rPr>
  </w:style>
  <w:style w:type="paragraph" w:styleId="Quote">
    <w:name w:val="Quote"/>
    <w:basedOn w:val="Normal"/>
    <w:next w:val="Normal"/>
    <w:link w:val="QuoteChar"/>
    <w:uiPriority w:val="29"/>
    <w:qFormat/>
    <w:rsid w:val="00EE710A"/>
    <w:pPr>
      <w:widowControl/>
      <w:spacing w:before="120" w:after="120"/>
    </w:pPr>
    <w:rPr>
      <w:i/>
      <w:iCs/>
      <w:snapToGrid/>
      <w:color w:val="000000" w:themeColor="text1"/>
      <w:sz w:val="22"/>
    </w:rPr>
  </w:style>
  <w:style w:type="character" w:customStyle="1" w:styleId="QuoteChar">
    <w:name w:val="Quote Char"/>
    <w:basedOn w:val="DefaultParagraphFont"/>
    <w:link w:val="Quote"/>
    <w:uiPriority w:val="29"/>
    <w:rsid w:val="00EE710A"/>
    <w:rPr>
      <w:i/>
      <w:iCs/>
      <w:color w:val="000000" w:themeColor="text1"/>
      <w:sz w:val="22"/>
    </w:rPr>
  </w:style>
  <w:style w:type="character" w:styleId="Hyperlink">
    <w:name w:val="Hyperlink"/>
    <w:basedOn w:val="DefaultParagraphFont"/>
    <w:unhideWhenUsed/>
    <w:rsid w:val="002F344B"/>
    <w:rPr>
      <w:color w:val="0000FF" w:themeColor="hyperlink"/>
      <w:u w:val="single"/>
    </w:rPr>
  </w:style>
  <w:style w:type="paragraph" w:styleId="CommentSubject">
    <w:name w:val="annotation subject"/>
    <w:basedOn w:val="CommentText"/>
    <w:next w:val="CommentText"/>
    <w:link w:val="CommentSubjectChar"/>
    <w:semiHidden/>
    <w:unhideWhenUsed/>
    <w:rsid w:val="00AA116C"/>
    <w:rPr>
      <w:b/>
      <w:bCs/>
    </w:rPr>
  </w:style>
  <w:style w:type="character" w:customStyle="1" w:styleId="CommentSubjectChar">
    <w:name w:val="Comment Subject Char"/>
    <w:basedOn w:val="CommentTextChar"/>
    <w:link w:val="CommentSubject"/>
    <w:semiHidden/>
    <w:rsid w:val="00AA116C"/>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5742">
      <w:bodyDiv w:val="1"/>
      <w:marLeft w:val="0"/>
      <w:marRight w:val="0"/>
      <w:marTop w:val="0"/>
      <w:marBottom w:val="0"/>
      <w:divBdr>
        <w:top w:val="none" w:sz="0" w:space="0" w:color="auto"/>
        <w:left w:val="none" w:sz="0" w:space="0" w:color="auto"/>
        <w:bottom w:val="none" w:sz="0" w:space="0" w:color="auto"/>
        <w:right w:val="none" w:sz="0" w:space="0" w:color="auto"/>
      </w:divBdr>
    </w:div>
    <w:div w:id="33701637">
      <w:bodyDiv w:val="1"/>
      <w:marLeft w:val="0"/>
      <w:marRight w:val="0"/>
      <w:marTop w:val="0"/>
      <w:marBottom w:val="0"/>
      <w:divBdr>
        <w:top w:val="none" w:sz="0" w:space="0" w:color="auto"/>
        <w:left w:val="none" w:sz="0" w:space="0" w:color="auto"/>
        <w:bottom w:val="none" w:sz="0" w:space="0" w:color="auto"/>
        <w:right w:val="none" w:sz="0" w:space="0" w:color="auto"/>
      </w:divBdr>
    </w:div>
    <w:div w:id="113066314">
      <w:bodyDiv w:val="1"/>
      <w:marLeft w:val="0"/>
      <w:marRight w:val="0"/>
      <w:marTop w:val="0"/>
      <w:marBottom w:val="0"/>
      <w:divBdr>
        <w:top w:val="none" w:sz="0" w:space="0" w:color="auto"/>
        <w:left w:val="none" w:sz="0" w:space="0" w:color="auto"/>
        <w:bottom w:val="none" w:sz="0" w:space="0" w:color="auto"/>
        <w:right w:val="none" w:sz="0" w:space="0" w:color="auto"/>
      </w:divBdr>
    </w:div>
    <w:div w:id="856389415">
      <w:bodyDiv w:val="1"/>
      <w:marLeft w:val="0"/>
      <w:marRight w:val="0"/>
      <w:marTop w:val="0"/>
      <w:marBottom w:val="0"/>
      <w:divBdr>
        <w:top w:val="none" w:sz="0" w:space="0" w:color="auto"/>
        <w:left w:val="none" w:sz="0" w:space="0" w:color="auto"/>
        <w:bottom w:val="none" w:sz="0" w:space="0" w:color="auto"/>
        <w:right w:val="none" w:sz="0" w:space="0" w:color="auto"/>
      </w:divBdr>
    </w:div>
    <w:div w:id="903877019">
      <w:bodyDiv w:val="1"/>
      <w:marLeft w:val="0"/>
      <w:marRight w:val="0"/>
      <w:marTop w:val="0"/>
      <w:marBottom w:val="0"/>
      <w:divBdr>
        <w:top w:val="none" w:sz="0" w:space="0" w:color="auto"/>
        <w:left w:val="none" w:sz="0" w:space="0" w:color="auto"/>
        <w:bottom w:val="none" w:sz="0" w:space="0" w:color="auto"/>
        <w:right w:val="none" w:sz="0" w:space="0" w:color="auto"/>
      </w:divBdr>
    </w:div>
    <w:div w:id="1005862317">
      <w:bodyDiv w:val="1"/>
      <w:marLeft w:val="0"/>
      <w:marRight w:val="0"/>
      <w:marTop w:val="0"/>
      <w:marBottom w:val="0"/>
      <w:divBdr>
        <w:top w:val="none" w:sz="0" w:space="0" w:color="auto"/>
        <w:left w:val="none" w:sz="0" w:space="0" w:color="auto"/>
        <w:bottom w:val="none" w:sz="0" w:space="0" w:color="auto"/>
        <w:right w:val="none" w:sz="0" w:space="0" w:color="auto"/>
      </w:divBdr>
    </w:div>
    <w:div w:id="1291980759">
      <w:bodyDiv w:val="1"/>
      <w:marLeft w:val="0"/>
      <w:marRight w:val="0"/>
      <w:marTop w:val="0"/>
      <w:marBottom w:val="0"/>
      <w:divBdr>
        <w:top w:val="none" w:sz="0" w:space="0" w:color="auto"/>
        <w:left w:val="none" w:sz="0" w:space="0" w:color="auto"/>
        <w:bottom w:val="none" w:sz="0" w:space="0" w:color="auto"/>
        <w:right w:val="none" w:sz="0" w:space="0" w:color="auto"/>
      </w:divBdr>
    </w:div>
    <w:div w:id="143786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F3869-A732-4B57-849F-4B34C4DE4A04}">
  <ds:schemaRefs>
    <ds:schemaRef ds:uri="http://schemas.openxmlformats.org/officeDocument/2006/bibliography"/>
  </ds:schemaRefs>
</ds:datastoreItem>
</file>

<file path=customXml/itemProps2.xml><?xml version="1.0" encoding="utf-8"?>
<ds:datastoreItem xmlns:ds="http://schemas.openxmlformats.org/officeDocument/2006/customXml" ds:itemID="{3EDD994D-A5FA-4B30-8548-0B62A2EB5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6073</Words>
  <Characters>34984</Characters>
  <Application>Microsoft Office Word</Application>
  <DocSecurity>0</DocSecurity>
  <Lines>1093</Lines>
  <Paragraphs>720</Paragraphs>
  <ScaleCrop>false</ScaleCrop>
  <HeadingPairs>
    <vt:vector size="2" baseType="variant">
      <vt:variant>
        <vt:lpstr>Title</vt:lpstr>
      </vt:variant>
      <vt:variant>
        <vt:i4>1</vt:i4>
      </vt:variant>
    </vt:vector>
  </HeadingPairs>
  <TitlesOfParts>
    <vt:vector size="1" baseType="lpstr">
      <vt:lpstr>2011 Minimum Standard Detail Requirements for ALTA/ACSM Land Title Surveys</vt:lpstr>
    </vt:vector>
  </TitlesOfParts>
  <Company>The Schneider Corporation</Company>
  <LinksUpToDate>false</LinksUpToDate>
  <CharactersWithSpaces>40337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Minimum Standard Detail Requirements for ALTA/NSPS Land Title Surveys</dc:title>
  <dc:creator>ALTA &amp; NSPS</dc:creator>
  <cp:lastModifiedBy>. </cp:lastModifiedBy>
  <cp:revision>2</cp:revision>
  <cp:lastPrinted>2015-09-03T02:51:00Z</cp:lastPrinted>
  <dcterms:created xsi:type="dcterms:W3CDTF">2016-03-02T21:47:00Z</dcterms:created>
  <dcterms:modified xsi:type="dcterms:W3CDTF">2016-03-02T21:47:00Z</dcterms:modified>
</cp:coreProperties>
</file>